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204" w:rsidRPr="007819AE" w:rsidRDefault="006B6204" w:rsidP="006B6204">
      <w:pPr>
        <w:spacing w:line="240" w:lineRule="auto"/>
        <w:ind w:firstLine="720"/>
        <w:jc w:val="both"/>
        <w:rPr>
          <w:rFonts w:ascii="Nikosh" w:hAnsi="Nikosh" w:cs="Nikosh"/>
          <w:sz w:val="24"/>
          <w:szCs w:val="24"/>
        </w:rPr>
      </w:pPr>
      <w:r w:rsidRPr="007819AE">
        <w:rPr>
          <w:rFonts w:ascii="Nikosh" w:hAnsi="Nikosh" w:cs="Nikosh"/>
          <w:sz w:val="24"/>
          <w:szCs w:val="24"/>
          <w:cs/>
          <w:lang w:bidi="bn-IN"/>
        </w:rPr>
        <w:t>ডিজিটাল</w:t>
      </w:r>
      <w:r w:rsidRPr="007819AE">
        <w:rPr>
          <w:rFonts w:ascii="Nikosh" w:hAnsi="Nikosh" w:cs="Nikosh"/>
          <w:sz w:val="24"/>
          <w:szCs w:val="24"/>
        </w:rPr>
        <w:t xml:space="preserve"> </w:t>
      </w:r>
      <w:r w:rsidRPr="007819AE">
        <w:rPr>
          <w:rFonts w:ascii="Nikosh" w:hAnsi="Nikosh" w:cs="Nikosh"/>
          <w:sz w:val="24"/>
          <w:szCs w:val="24"/>
          <w:cs/>
          <w:lang w:bidi="bn-IN"/>
        </w:rPr>
        <w:t>বাংলাদেশ</w:t>
      </w:r>
      <w:r w:rsidRPr="007819AE">
        <w:rPr>
          <w:rFonts w:ascii="Nikosh" w:hAnsi="Nikosh" w:cs="Nikosh"/>
          <w:sz w:val="24"/>
          <w:szCs w:val="24"/>
        </w:rPr>
        <w:t xml:space="preserve"> </w:t>
      </w:r>
      <w:r w:rsidRPr="007819AE">
        <w:rPr>
          <w:rFonts w:ascii="Nikosh" w:hAnsi="Nikosh" w:cs="Nikosh"/>
          <w:sz w:val="24"/>
          <w:szCs w:val="24"/>
          <w:cs/>
          <w:lang w:bidi="bn-IN"/>
        </w:rPr>
        <w:t>বাস্তবায়নের</w:t>
      </w:r>
      <w:r w:rsidRPr="007819AE">
        <w:rPr>
          <w:rFonts w:ascii="Nikosh" w:hAnsi="Nikosh" w:cs="Nikosh"/>
          <w:sz w:val="24"/>
          <w:szCs w:val="24"/>
        </w:rPr>
        <w:t xml:space="preserve"> </w:t>
      </w:r>
      <w:r w:rsidRPr="007819AE">
        <w:rPr>
          <w:rFonts w:ascii="Nikosh" w:hAnsi="Nikosh" w:cs="Nikosh"/>
          <w:sz w:val="24"/>
          <w:szCs w:val="24"/>
          <w:cs/>
          <w:lang w:bidi="bn-IN"/>
        </w:rPr>
        <w:t>মধ্য</w:t>
      </w:r>
      <w:r w:rsidRPr="007819AE">
        <w:rPr>
          <w:rFonts w:ascii="Nikosh" w:hAnsi="Nikosh" w:cs="Nikosh"/>
          <w:sz w:val="24"/>
          <w:szCs w:val="24"/>
        </w:rPr>
        <w:t xml:space="preserve"> </w:t>
      </w:r>
      <w:r w:rsidRPr="007819AE">
        <w:rPr>
          <w:rFonts w:ascii="Nikosh" w:hAnsi="Nikosh" w:cs="Nikosh"/>
          <w:sz w:val="24"/>
          <w:szCs w:val="24"/>
          <w:cs/>
          <w:lang w:bidi="bn-IN"/>
        </w:rPr>
        <w:t>দিয়ে</w:t>
      </w:r>
      <w:r w:rsidRPr="007819AE">
        <w:rPr>
          <w:rFonts w:ascii="Nikosh" w:hAnsi="Nikosh" w:cs="Nikosh"/>
          <w:sz w:val="24"/>
          <w:szCs w:val="24"/>
        </w:rPr>
        <w:t xml:space="preserve"> </w:t>
      </w:r>
      <w:r w:rsidRPr="007819AE">
        <w:rPr>
          <w:rFonts w:ascii="Nikosh" w:hAnsi="Nikosh" w:cs="Nikosh"/>
          <w:sz w:val="24"/>
          <w:szCs w:val="24"/>
          <w:cs/>
          <w:lang w:bidi="bn-IN"/>
        </w:rPr>
        <w:t>২০২১</w:t>
      </w:r>
      <w:r w:rsidRPr="007819AE">
        <w:rPr>
          <w:rFonts w:ascii="Nikosh" w:hAnsi="Nikosh" w:cs="Nikosh"/>
          <w:sz w:val="24"/>
          <w:szCs w:val="24"/>
        </w:rPr>
        <w:t xml:space="preserve"> </w:t>
      </w:r>
      <w:r w:rsidRPr="007819AE">
        <w:rPr>
          <w:rFonts w:ascii="Nikosh" w:hAnsi="Nikosh" w:cs="Nikosh"/>
          <w:sz w:val="24"/>
          <w:szCs w:val="24"/>
          <w:cs/>
          <w:lang w:bidi="bn-IN"/>
        </w:rPr>
        <w:t>সালের</w:t>
      </w:r>
      <w:r w:rsidRPr="007819AE">
        <w:rPr>
          <w:rFonts w:ascii="Nikosh" w:hAnsi="Nikosh" w:cs="Nikosh"/>
          <w:sz w:val="24"/>
          <w:szCs w:val="24"/>
        </w:rPr>
        <w:t xml:space="preserve"> </w:t>
      </w:r>
      <w:r w:rsidRPr="007819AE">
        <w:rPr>
          <w:rFonts w:ascii="Nikosh" w:hAnsi="Nikosh" w:cs="Nikosh"/>
          <w:sz w:val="24"/>
          <w:szCs w:val="24"/>
          <w:cs/>
          <w:lang w:bidi="bn-IN"/>
        </w:rPr>
        <w:t>মধ্যে</w:t>
      </w:r>
      <w:r w:rsidRPr="007819AE">
        <w:rPr>
          <w:rFonts w:ascii="Nikosh" w:hAnsi="Nikosh" w:cs="Nikosh"/>
          <w:sz w:val="24"/>
          <w:szCs w:val="24"/>
        </w:rPr>
        <w:t xml:space="preserve"> </w:t>
      </w:r>
      <w:r w:rsidRPr="007819AE">
        <w:rPr>
          <w:rFonts w:ascii="Nikosh" w:hAnsi="Nikosh" w:cs="Nikosh"/>
          <w:sz w:val="24"/>
          <w:szCs w:val="24"/>
          <w:cs/>
          <w:lang w:bidi="bn-IN"/>
        </w:rPr>
        <w:t>মধ্যম</w:t>
      </w:r>
      <w:r w:rsidRPr="007819AE">
        <w:rPr>
          <w:rFonts w:ascii="Nikosh" w:hAnsi="Nikosh" w:cs="Nikosh"/>
          <w:sz w:val="24"/>
          <w:szCs w:val="24"/>
        </w:rPr>
        <w:t xml:space="preserve"> </w:t>
      </w:r>
      <w:r w:rsidRPr="007819AE">
        <w:rPr>
          <w:rFonts w:ascii="Nikosh" w:hAnsi="Nikosh" w:cs="Nikosh"/>
          <w:sz w:val="24"/>
          <w:szCs w:val="24"/>
          <w:cs/>
          <w:lang w:bidi="bn-IN"/>
        </w:rPr>
        <w:t>আয়ের</w:t>
      </w:r>
      <w:r w:rsidRPr="007819AE">
        <w:rPr>
          <w:rFonts w:ascii="Nikosh" w:hAnsi="Nikosh" w:cs="Nikosh"/>
          <w:sz w:val="24"/>
          <w:szCs w:val="24"/>
        </w:rPr>
        <w:t xml:space="preserve"> </w:t>
      </w:r>
      <w:r w:rsidRPr="007819AE">
        <w:rPr>
          <w:rFonts w:ascii="Nikosh" w:hAnsi="Nikosh" w:cs="Nikosh"/>
          <w:sz w:val="24"/>
          <w:szCs w:val="24"/>
          <w:cs/>
          <w:lang w:bidi="bn-IN"/>
        </w:rPr>
        <w:t>দেশ</w:t>
      </w:r>
      <w:r w:rsidRPr="007819AE">
        <w:rPr>
          <w:rFonts w:ascii="Nikosh" w:hAnsi="Nikosh" w:cs="Nikosh"/>
          <w:sz w:val="24"/>
          <w:szCs w:val="24"/>
        </w:rPr>
        <w:t xml:space="preserve"> </w:t>
      </w:r>
      <w:r w:rsidRPr="007819AE">
        <w:rPr>
          <w:rFonts w:ascii="Nikosh" w:hAnsi="Nikosh" w:cs="Nikosh"/>
          <w:sz w:val="24"/>
          <w:szCs w:val="24"/>
          <w:cs/>
          <w:lang w:bidi="bn-IN"/>
        </w:rPr>
        <w:t>এবং</w:t>
      </w:r>
      <w:r w:rsidRPr="007819AE">
        <w:rPr>
          <w:rFonts w:ascii="Nikosh" w:hAnsi="Nikosh" w:cs="Nikosh"/>
          <w:sz w:val="24"/>
          <w:szCs w:val="24"/>
        </w:rPr>
        <w:t xml:space="preserve"> </w:t>
      </w:r>
      <w:r w:rsidRPr="007819AE">
        <w:rPr>
          <w:rFonts w:ascii="Nikosh" w:hAnsi="Nikosh" w:cs="Nikosh"/>
          <w:sz w:val="24"/>
          <w:szCs w:val="24"/>
          <w:cs/>
          <w:lang w:bidi="bn-IN"/>
        </w:rPr>
        <w:t>জ্ঞানভিত্তিক</w:t>
      </w:r>
      <w:r w:rsidRPr="007819AE">
        <w:rPr>
          <w:rFonts w:ascii="Nikosh" w:hAnsi="Nikosh" w:cs="Nikosh"/>
          <w:sz w:val="24"/>
          <w:szCs w:val="24"/>
        </w:rPr>
        <w:t xml:space="preserve"> (</w:t>
      </w:r>
      <w:r w:rsidRPr="00122272">
        <w:rPr>
          <w:rFonts w:ascii="Times New Roman" w:hAnsi="Times New Roman" w:cs="Times New Roman"/>
          <w:sz w:val="24"/>
          <w:szCs w:val="24"/>
        </w:rPr>
        <w:t>Know</w:t>
      </w:r>
      <w:r w:rsidR="004A7942">
        <w:rPr>
          <w:rFonts w:ascii="Times New Roman" w:hAnsi="Times New Roman" w:cs="Times New Roman"/>
          <w:sz w:val="24"/>
          <w:szCs w:val="24"/>
        </w:rPr>
        <w:t>l</w:t>
      </w:r>
      <w:r w:rsidRPr="00122272">
        <w:rPr>
          <w:rFonts w:ascii="Times New Roman" w:hAnsi="Times New Roman" w:cs="Times New Roman"/>
          <w:sz w:val="24"/>
          <w:szCs w:val="24"/>
        </w:rPr>
        <w:t>edge Based Economy</w:t>
      </w:r>
      <w:r w:rsidRPr="007819AE">
        <w:rPr>
          <w:rFonts w:ascii="Nikosh" w:hAnsi="Nikosh" w:cs="Nikosh"/>
          <w:sz w:val="24"/>
          <w:szCs w:val="24"/>
        </w:rPr>
        <w:t xml:space="preserve">) </w:t>
      </w:r>
      <w:r w:rsidRPr="007819AE">
        <w:rPr>
          <w:rFonts w:ascii="Nikosh" w:hAnsi="Nikosh" w:cs="Nikosh"/>
          <w:sz w:val="24"/>
          <w:szCs w:val="24"/>
          <w:cs/>
          <w:lang w:bidi="bn-IN"/>
        </w:rPr>
        <w:t>অর্থনীতিতে</w:t>
      </w:r>
      <w:r w:rsidRPr="007819AE">
        <w:rPr>
          <w:rFonts w:ascii="Nikosh" w:hAnsi="Nikosh" w:cs="Nikosh"/>
          <w:sz w:val="24"/>
          <w:szCs w:val="24"/>
        </w:rPr>
        <w:t xml:space="preserve"> </w:t>
      </w:r>
      <w:r w:rsidRPr="007819AE">
        <w:rPr>
          <w:rFonts w:ascii="Nikosh" w:hAnsi="Nikosh" w:cs="Nikosh"/>
          <w:sz w:val="24"/>
          <w:szCs w:val="24"/>
          <w:cs/>
          <w:lang w:bidi="bn-IN"/>
        </w:rPr>
        <w:t>রূপান্তরের</w:t>
      </w:r>
      <w:r w:rsidRPr="007819AE">
        <w:rPr>
          <w:rFonts w:ascii="Nikosh" w:hAnsi="Nikosh" w:cs="Nikosh"/>
          <w:sz w:val="24"/>
          <w:szCs w:val="24"/>
        </w:rPr>
        <w:t xml:space="preserve"> </w:t>
      </w:r>
      <w:r w:rsidRPr="007819AE">
        <w:rPr>
          <w:rFonts w:ascii="Nikosh" w:hAnsi="Nikosh" w:cs="Nikosh"/>
          <w:sz w:val="24"/>
          <w:szCs w:val="24"/>
          <w:cs/>
          <w:lang w:bidi="bn-IN"/>
        </w:rPr>
        <w:t>মাধ্যমে</w:t>
      </w:r>
      <w:r w:rsidRPr="007819AE">
        <w:rPr>
          <w:rFonts w:ascii="Nikosh" w:hAnsi="Nikosh" w:cs="Nikosh"/>
          <w:sz w:val="24"/>
          <w:szCs w:val="24"/>
        </w:rPr>
        <w:t xml:space="preserve"> </w:t>
      </w:r>
      <w:r w:rsidRPr="007819AE">
        <w:rPr>
          <w:rFonts w:ascii="Nikosh" w:hAnsi="Nikosh" w:cs="Nikosh"/>
          <w:sz w:val="24"/>
          <w:szCs w:val="24"/>
          <w:cs/>
          <w:lang w:bidi="bn-IN"/>
        </w:rPr>
        <w:t>২০৪১</w:t>
      </w:r>
      <w:r w:rsidRPr="007819AE">
        <w:rPr>
          <w:rFonts w:ascii="Nikosh" w:hAnsi="Nikosh" w:cs="Nikosh"/>
          <w:sz w:val="24"/>
          <w:szCs w:val="24"/>
        </w:rPr>
        <w:t xml:space="preserve"> </w:t>
      </w:r>
      <w:r w:rsidRPr="007819AE">
        <w:rPr>
          <w:rFonts w:ascii="Nikosh" w:hAnsi="Nikosh" w:cs="Nikosh"/>
          <w:sz w:val="24"/>
          <w:szCs w:val="24"/>
          <w:cs/>
          <w:lang w:bidi="bn-IN"/>
        </w:rPr>
        <w:t>সালের</w:t>
      </w:r>
      <w:r w:rsidRPr="007819AE">
        <w:rPr>
          <w:rFonts w:ascii="Nikosh" w:hAnsi="Nikosh" w:cs="Nikosh"/>
          <w:sz w:val="24"/>
          <w:szCs w:val="24"/>
        </w:rPr>
        <w:t xml:space="preserve"> </w:t>
      </w:r>
      <w:r w:rsidRPr="007819AE">
        <w:rPr>
          <w:rFonts w:ascii="Nikosh" w:hAnsi="Nikosh" w:cs="Nikosh"/>
          <w:sz w:val="24"/>
          <w:szCs w:val="24"/>
          <w:cs/>
          <w:lang w:bidi="bn-IN"/>
        </w:rPr>
        <w:t>মধ্যে</w:t>
      </w:r>
      <w:r w:rsidRPr="007819AE">
        <w:rPr>
          <w:rFonts w:ascii="Nikosh" w:hAnsi="Nikosh" w:cs="Nikosh"/>
          <w:sz w:val="24"/>
          <w:szCs w:val="24"/>
        </w:rPr>
        <w:t xml:space="preserve"> </w:t>
      </w:r>
      <w:r w:rsidRPr="007819AE">
        <w:rPr>
          <w:rFonts w:ascii="Nikosh" w:hAnsi="Nikosh" w:cs="Nikosh"/>
          <w:sz w:val="24"/>
          <w:szCs w:val="24"/>
          <w:cs/>
          <w:lang w:bidi="bn-IN"/>
        </w:rPr>
        <w:t>উন্নত</w:t>
      </w:r>
      <w:r w:rsidRPr="007819AE">
        <w:rPr>
          <w:rFonts w:ascii="Nikosh" w:hAnsi="Nikosh" w:cs="Nikosh"/>
          <w:sz w:val="24"/>
          <w:szCs w:val="24"/>
        </w:rPr>
        <w:t xml:space="preserve"> </w:t>
      </w:r>
      <w:r w:rsidRPr="007819AE">
        <w:rPr>
          <w:rFonts w:ascii="Nikosh" w:hAnsi="Nikosh" w:cs="Nikosh"/>
          <w:sz w:val="24"/>
          <w:szCs w:val="24"/>
          <w:cs/>
          <w:lang w:bidi="bn-IN"/>
        </w:rPr>
        <w:t>দেশ</w:t>
      </w:r>
      <w:r w:rsidRPr="007819AE">
        <w:rPr>
          <w:rFonts w:ascii="Nikosh" w:hAnsi="Nikosh" w:cs="Nikosh"/>
          <w:sz w:val="24"/>
          <w:szCs w:val="24"/>
        </w:rPr>
        <w:t xml:space="preserve"> </w:t>
      </w:r>
      <w:r w:rsidRPr="007819AE">
        <w:rPr>
          <w:rFonts w:ascii="Nikosh" w:hAnsi="Nikosh" w:cs="Nikosh"/>
          <w:sz w:val="24"/>
          <w:szCs w:val="24"/>
          <w:cs/>
          <w:lang w:bidi="bn-IN"/>
        </w:rPr>
        <w:t>হিসাবে</w:t>
      </w:r>
      <w:r w:rsidRPr="007819AE">
        <w:rPr>
          <w:rFonts w:ascii="Nikosh" w:hAnsi="Nikosh" w:cs="Nikosh"/>
          <w:sz w:val="24"/>
          <w:szCs w:val="24"/>
        </w:rPr>
        <w:t xml:space="preserve"> </w:t>
      </w:r>
      <w:r w:rsidRPr="007819AE">
        <w:rPr>
          <w:rFonts w:ascii="Nikosh" w:hAnsi="Nikosh" w:cs="Nikosh"/>
          <w:sz w:val="24"/>
          <w:szCs w:val="24"/>
          <w:cs/>
          <w:lang w:bidi="bn-IN"/>
        </w:rPr>
        <w:t>বাংলাদেশ</w:t>
      </w:r>
      <w:r w:rsidRPr="007819AE">
        <w:rPr>
          <w:rFonts w:ascii="Nikosh" w:hAnsi="Nikosh" w:cs="Nikosh"/>
          <w:sz w:val="24"/>
          <w:szCs w:val="24"/>
        </w:rPr>
        <w:t xml:space="preserve"> </w:t>
      </w:r>
      <w:r w:rsidRPr="007819AE">
        <w:rPr>
          <w:rFonts w:ascii="Nikosh" w:hAnsi="Nikosh" w:cs="Nikosh"/>
          <w:sz w:val="24"/>
          <w:szCs w:val="24"/>
          <w:cs/>
          <w:lang w:bidi="bn-IN"/>
        </w:rPr>
        <w:t>কে</w:t>
      </w:r>
      <w:r w:rsidRPr="007819AE">
        <w:rPr>
          <w:rFonts w:ascii="Nikosh" w:hAnsi="Nikosh" w:cs="Nikosh"/>
          <w:sz w:val="24"/>
          <w:szCs w:val="24"/>
        </w:rPr>
        <w:t xml:space="preserve"> </w:t>
      </w:r>
      <w:r w:rsidRPr="007819AE">
        <w:rPr>
          <w:rFonts w:ascii="Nikosh" w:hAnsi="Nikosh" w:cs="Nikosh"/>
          <w:sz w:val="24"/>
          <w:szCs w:val="24"/>
          <w:cs/>
          <w:lang w:bidi="bn-IN"/>
        </w:rPr>
        <w:t>প্রতিষ্ঠার</w:t>
      </w:r>
      <w:r w:rsidRPr="007819AE">
        <w:rPr>
          <w:rFonts w:ascii="Nikosh" w:hAnsi="Nikosh" w:cs="Nikosh"/>
          <w:sz w:val="24"/>
          <w:szCs w:val="24"/>
        </w:rPr>
        <w:t xml:space="preserve"> </w:t>
      </w:r>
      <w:r w:rsidRPr="007819AE">
        <w:rPr>
          <w:rFonts w:ascii="Nikosh" w:hAnsi="Nikosh" w:cs="Nikosh"/>
          <w:sz w:val="24"/>
          <w:szCs w:val="24"/>
          <w:cs/>
          <w:lang w:bidi="bn-IN"/>
        </w:rPr>
        <w:t>লক্ষ্যে</w:t>
      </w:r>
      <w:r w:rsidRPr="007819AE">
        <w:rPr>
          <w:rFonts w:ascii="Nikosh" w:hAnsi="Nikosh" w:cs="Nikosh"/>
          <w:sz w:val="24"/>
          <w:szCs w:val="24"/>
        </w:rPr>
        <w:t xml:space="preserve"> </w:t>
      </w:r>
      <w:r w:rsidRPr="007819AE">
        <w:rPr>
          <w:rFonts w:ascii="Nikosh" w:hAnsi="Nikosh" w:cs="Nikosh"/>
          <w:sz w:val="24"/>
          <w:szCs w:val="24"/>
          <w:cs/>
          <w:lang w:bidi="bn-IN"/>
        </w:rPr>
        <w:t>তথ্য</w:t>
      </w:r>
      <w:r w:rsidRPr="007819AE">
        <w:rPr>
          <w:rFonts w:ascii="Nikosh" w:hAnsi="Nikosh" w:cs="Nikosh"/>
          <w:sz w:val="24"/>
          <w:szCs w:val="24"/>
        </w:rPr>
        <w:t xml:space="preserve"> </w:t>
      </w:r>
      <w:r w:rsidRPr="007819AE">
        <w:rPr>
          <w:rFonts w:ascii="Nikosh" w:hAnsi="Nikosh" w:cs="Nikosh"/>
          <w:sz w:val="24"/>
          <w:szCs w:val="24"/>
          <w:cs/>
          <w:lang w:bidi="bn-IN"/>
        </w:rPr>
        <w:t>ও</w:t>
      </w:r>
      <w:r w:rsidRPr="007819AE">
        <w:rPr>
          <w:rFonts w:ascii="Nikosh" w:hAnsi="Nikosh" w:cs="Nikosh"/>
          <w:sz w:val="24"/>
          <w:szCs w:val="24"/>
        </w:rPr>
        <w:t xml:space="preserve"> </w:t>
      </w:r>
      <w:r w:rsidRPr="007819AE">
        <w:rPr>
          <w:rFonts w:ascii="Nikosh" w:hAnsi="Nikosh" w:cs="Nikosh"/>
          <w:sz w:val="24"/>
          <w:szCs w:val="24"/>
          <w:cs/>
          <w:lang w:bidi="bn-IN"/>
        </w:rPr>
        <w:t>যোগাযোগ</w:t>
      </w:r>
      <w:r w:rsidRPr="007819AE">
        <w:rPr>
          <w:rFonts w:ascii="Nikosh" w:hAnsi="Nikosh" w:cs="Nikosh"/>
          <w:sz w:val="24"/>
          <w:szCs w:val="24"/>
        </w:rPr>
        <w:t xml:space="preserve"> </w:t>
      </w:r>
      <w:r w:rsidRPr="007819AE">
        <w:rPr>
          <w:rFonts w:ascii="Nikosh" w:hAnsi="Nikosh" w:cs="Nikosh"/>
          <w:sz w:val="24"/>
          <w:szCs w:val="24"/>
          <w:cs/>
          <w:lang w:bidi="bn-IN"/>
        </w:rPr>
        <w:t>প্রযুক্তি</w:t>
      </w:r>
      <w:r w:rsidRPr="007819AE">
        <w:rPr>
          <w:rFonts w:ascii="Nikosh" w:hAnsi="Nikosh" w:cs="Nikosh"/>
          <w:sz w:val="24"/>
          <w:szCs w:val="24"/>
        </w:rPr>
        <w:t xml:space="preserve"> </w:t>
      </w:r>
      <w:r w:rsidRPr="007819AE">
        <w:rPr>
          <w:rFonts w:ascii="Nikosh" w:hAnsi="Nikosh" w:cs="Nikosh"/>
          <w:sz w:val="24"/>
          <w:szCs w:val="24"/>
          <w:cs/>
          <w:lang w:bidi="bn-IN"/>
        </w:rPr>
        <w:t>বিভাগ</w:t>
      </w:r>
      <w:r w:rsidRPr="007819AE">
        <w:rPr>
          <w:rFonts w:ascii="Nikosh" w:hAnsi="Nikosh" w:cs="Nikosh"/>
          <w:sz w:val="24"/>
          <w:szCs w:val="24"/>
        </w:rPr>
        <w:t xml:space="preserve"> </w:t>
      </w:r>
      <w:r w:rsidRPr="007819AE">
        <w:rPr>
          <w:rFonts w:ascii="Nikosh" w:hAnsi="Nikosh" w:cs="Nikosh"/>
          <w:sz w:val="24"/>
          <w:szCs w:val="24"/>
          <w:cs/>
          <w:lang w:bidi="bn-IN"/>
        </w:rPr>
        <w:t>এবং</w:t>
      </w:r>
      <w:r w:rsidRPr="007819AE">
        <w:rPr>
          <w:rFonts w:ascii="Nikosh" w:hAnsi="Nikosh" w:cs="Nikosh"/>
          <w:sz w:val="24"/>
          <w:szCs w:val="24"/>
        </w:rPr>
        <w:t xml:space="preserve"> </w:t>
      </w:r>
      <w:r w:rsidRPr="007819AE">
        <w:rPr>
          <w:rFonts w:ascii="Nikosh" w:hAnsi="Nikosh" w:cs="Nikosh"/>
          <w:sz w:val="24"/>
          <w:szCs w:val="24"/>
          <w:cs/>
          <w:lang w:bidi="bn-IN"/>
        </w:rPr>
        <w:t>তার</w:t>
      </w:r>
      <w:r w:rsidRPr="007819AE">
        <w:rPr>
          <w:rFonts w:ascii="Nikosh" w:hAnsi="Nikosh" w:cs="Nikosh"/>
          <w:sz w:val="24"/>
          <w:szCs w:val="24"/>
        </w:rPr>
        <w:t xml:space="preserve"> </w:t>
      </w:r>
      <w:r w:rsidRPr="007819AE">
        <w:rPr>
          <w:rFonts w:ascii="Nikosh" w:hAnsi="Nikosh" w:cs="Nikosh"/>
          <w:sz w:val="24"/>
          <w:szCs w:val="24"/>
          <w:cs/>
          <w:lang w:bidi="bn-IN"/>
        </w:rPr>
        <w:t>অধীনস্থ</w:t>
      </w:r>
      <w:r w:rsidRPr="007819AE">
        <w:rPr>
          <w:rFonts w:ascii="Nikosh" w:hAnsi="Nikosh" w:cs="Nikosh"/>
          <w:sz w:val="24"/>
          <w:szCs w:val="24"/>
        </w:rPr>
        <w:t xml:space="preserve"> </w:t>
      </w:r>
      <w:r>
        <w:rPr>
          <w:rFonts w:ascii="Nikosh" w:hAnsi="Nikosh" w:cs="Nikosh" w:hint="cs"/>
          <w:sz w:val="24"/>
          <w:szCs w:val="24"/>
          <w:cs/>
          <w:lang w:bidi="bn-IN"/>
        </w:rPr>
        <w:t>বাংলাদেশ কম্পিউটার কাউন্সিল, বাংলাদেশ হাই-টেক পার্ক কর্তৃপক্ষ, তথ্য ও যোগাযোগ প্রযক্তি অধিদপ্তর এবং সিসিএ কার্যালয়</w:t>
      </w:r>
      <w:r w:rsidRPr="007819AE">
        <w:rPr>
          <w:rFonts w:ascii="Nikosh" w:hAnsi="Nikosh" w:cs="Nikosh"/>
          <w:sz w:val="24"/>
          <w:szCs w:val="24"/>
        </w:rPr>
        <w:t xml:space="preserve"> </w:t>
      </w:r>
      <w:r w:rsidRPr="007819AE">
        <w:rPr>
          <w:rFonts w:ascii="Nikosh" w:hAnsi="Nikosh" w:cs="Nikosh"/>
          <w:sz w:val="24"/>
          <w:szCs w:val="24"/>
          <w:cs/>
          <w:lang w:bidi="bn-IN"/>
        </w:rPr>
        <w:t>নিরলসভাবে</w:t>
      </w:r>
      <w:r w:rsidRPr="007819AE">
        <w:rPr>
          <w:rFonts w:ascii="Nikosh" w:hAnsi="Nikosh" w:cs="Nikosh"/>
          <w:sz w:val="24"/>
          <w:szCs w:val="24"/>
        </w:rPr>
        <w:t xml:space="preserve"> </w:t>
      </w:r>
      <w:r w:rsidRPr="007819AE">
        <w:rPr>
          <w:rFonts w:ascii="Nikosh" w:hAnsi="Nikosh" w:cs="Nikosh"/>
          <w:sz w:val="24"/>
          <w:szCs w:val="24"/>
          <w:cs/>
          <w:lang w:bidi="bn-IN"/>
        </w:rPr>
        <w:t>কাজ</w:t>
      </w:r>
      <w:r w:rsidRPr="007819AE">
        <w:rPr>
          <w:rFonts w:ascii="Nikosh" w:hAnsi="Nikosh" w:cs="Nikosh"/>
          <w:sz w:val="24"/>
          <w:szCs w:val="24"/>
        </w:rPr>
        <w:t xml:space="preserve"> </w:t>
      </w:r>
      <w:r w:rsidRPr="007819AE">
        <w:rPr>
          <w:rFonts w:ascii="Nikosh" w:hAnsi="Nikosh" w:cs="Nikosh"/>
          <w:sz w:val="24"/>
          <w:szCs w:val="24"/>
          <w:cs/>
          <w:lang w:bidi="bn-IN"/>
        </w:rPr>
        <w:t>করে</w:t>
      </w:r>
      <w:r w:rsidRPr="007819AE">
        <w:rPr>
          <w:rFonts w:ascii="Nikosh" w:hAnsi="Nikosh" w:cs="Nikosh"/>
          <w:sz w:val="24"/>
          <w:szCs w:val="24"/>
        </w:rPr>
        <w:t xml:space="preserve"> </w:t>
      </w:r>
      <w:r w:rsidRPr="007819AE">
        <w:rPr>
          <w:rFonts w:ascii="Nikosh" w:hAnsi="Nikosh" w:cs="Nikosh"/>
          <w:sz w:val="24"/>
          <w:szCs w:val="24"/>
          <w:cs/>
          <w:lang w:bidi="bn-IN"/>
        </w:rPr>
        <w:t>যাচ্ছে</w:t>
      </w:r>
      <w:r w:rsidRPr="007819AE">
        <w:rPr>
          <w:rFonts w:ascii="Nikosh" w:hAnsi="Nikosh" w:cs="Nikosh"/>
          <w:sz w:val="24"/>
          <w:szCs w:val="24"/>
          <w:cs/>
          <w:lang w:bidi="hi-IN"/>
        </w:rPr>
        <w:t>।</w:t>
      </w:r>
      <w:r w:rsidRPr="007819AE">
        <w:rPr>
          <w:rFonts w:ascii="Nikosh" w:hAnsi="Nikosh" w:cs="Nikosh"/>
          <w:sz w:val="24"/>
          <w:szCs w:val="24"/>
        </w:rPr>
        <w:t xml:space="preserve"> </w:t>
      </w:r>
      <w:r w:rsidRPr="007819AE">
        <w:rPr>
          <w:rFonts w:ascii="Nikosh" w:hAnsi="Nikosh" w:cs="Nikosh"/>
          <w:sz w:val="24"/>
          <w:szCs w:val="24"/>
          <w:cs/>
          <w:lang w:bidi="bn-IN"/>
        </w:rPr>
        <w:t>তথ্য</w:t>
      </w:r>
      <w:r w:rsidRPr="007819AE">
        <w:rPr>
          <w:rFonts w:ascii="Nikosh" w:hAnsi="Nikosh" w:cs="Nikosh"/>
          <w:sz w:val="24"/>
          <w:szCs w:val="24"/>
        </w:rPr>
        <w:t xml:space="preserve"> </w:t>
      </w:r>
      <w:r w:rsidRPr="007819AE">
        <w:rPr>
          <w:rFonts w:ascii="Nikosh" w:hAnsi="Nikosh" w:cs="Nikosh"/>
          <w:sz w:val="24"/>
          <w:szCs w:val="24"/>
          <w:cs/>
          <w:lang w:bidi="bn-IN"/>
        </w:rPr>
        <w:t>প্রযুক্তি</w:t>
      </w:r>
      <w:r w:rsidRPr="007819AE">
        <w:rPr>
          <w:rFonts w:ascii="Nikosh" w:hAnsi="Nikosh" w:cs="Nikosh"/>
          <w:sz w:val="24"/>
          <w:szCs w:val="24"/>
        </w:rPr>
        <w:t xml:space="preserve"> </w:t>
      </w:r>
      <w:r w:rsidRPr="007819AE">
        <w:rPr>
          <w:rFonts w:ascii="Nikosh" w:hAnsi="Nikosh" w:cs="Nikosh"/>
          <w:sz w:val="24"/>
          <w:szCs w:val="24"/>
          <w:cs/>
          <w:lang w:bidi="bn-IN"/>
        </w:rPr>
        <w:t>ব্যবহার</w:t>
      </w:r>
      <w:r w:rsidRPr="007819AE">
        <w:rPr>
          <w:rFonts w:ascii="Nikosh" w:hAnsi="Nikosh" w:cs="Nikosh"/>
          <w:sz w:val="24"/>
          <w:szCs w:val="24"/>
        </w:rPr>
        <w:t xml:space="preserve"> </w:t>
      </w:r>
      <w:r w:rsidRPr="007819AE">
        <w:rPr>
          <w:rFonts w:ascii="Nikosh" w:hAnsi="Nikosh" w:cs="Nikosh"/>
          <w:sz w:val="24"/>
          <w:szCs w:val="24"/>
          <w:cs/>
          <w:lang w:bidi="bn-IN"/>
        </w:rPr>
        <w:t>করে</w:t>
      </w:r>
      <w:r w:rsidRPr="007819AE">
        <w:rPr>
          <w:rFonts w:ascii="Nikosh" w:hAnsi="Nikosh" w:cs="Nikosh"/>
          <w:sz w:val="24"/>
          <w:szCs w:val="24"/>
        </w:rPr>
        <w:t xml:space="preserve"> </w:t>
      </w:r>
      <w:r w:rsidRPr="007819AE">
        <w:rPr>
          <w:rFonts w:ascii="Nikosh" w:hAnsi="Nikosh" w:cs="Nikosh"/>
          <w:sz w:val="24"/>
          <w:szCs w:val="24"/>
          <w:cs/>
          <w:lang w:bidi="bn-IN"/>
        </w:rPr>
        <w:t>মানুষ</w:t>
      </w:r>
      <w:r w:rsidRPr="007819AE">
        <w:rPr>
          <w:rFonts w:ascii="Nikosh" w:hAnsi="Nikosh" w:cs="Nikosh"/>
          <w:sz w:val="24"/>
          <w:szCs w:val="24"/>
        </w:rPr>
        <w:t xml:space="preserve"> </w:t>
      </w:r>
      <w:r w:rsidRPr="007819AE">
        <w:rPr>
          <w:rFonts w:ascii="Nikosh" w:hAnsi="Nikosh" w:cs="Nikosh"/>
          <w:sz w:val="24"/>
          <w:szCs w:val="24"/>
          <w:cs/>
          <w:lang w:bidi="bn-IN"/>
        </w:rPr>
        <w:t>বিশ্ব</w:t>
      </w:r>
      <w:r w:rsidRPr="007819AE">
        <w:rPr>
          <w:rFonts w:ascii="Nikosh" w:hAnsi="Nikosh" w:cs="Nikosh"/>
          <w:sz w:val="24"/>
          <w:szCs w:val="24"/>
        </w:rPr>
        <w:t xml:space="preserve"> </w:t>
      </w:r>
      <w:r w:rsidRPr="007819AE">
        <w:rPr>
          <w:rFonts w:ascii="Nikosh" w:hAnsi="Nikosh" w:cs="Nikosh"/>
          <w:sz w:val="24"/>
          <w:szCs w:val="24"/>
          <w:cs/>
          <w:lang w:bidi="bn-IN"/>
        </w:rPr>
        <w:t>সরনির</w:t>
      </w:r>
      <w:r w:rsidRPr="007819AE">
        <w:rPr>
          <w:rFonts w:ascii="Nikosh" w:hAnsi="Nikosh" w:cs="Nikosh"/>
          <w:sz w:val="24"/>
          <w:szCs w:val="24"/>
        </w:rPr>
        <w:t xml:space="preserve"> </w:t>
      </w:r>
      <w:r w:rsidRPr="007819AE">
        <w:rPr>
          <w:rFonts w:ascii="Nikosh" w:hAnsi="Nikosh" w:cs="Nikosh"/>
          <w:sz w:val="24"/>
          <w:szCs w:val="24"/>
          <w:cs/>
          <w:lang w:bidi="bn-IN"/>
        </w:rPr>
        <w:t>সংগে</w:t>
      </w:r>
      <w:r w:rsidRPr="007819AE">
        <w:rPr>
          <w:rFonts w:ascii="Nikosh" w:hAnsi="Nikosh" w:cs="Nikosh"/>
          <w:sz w:val="24"/>
          <w:szCs w:val="24"/>
        </w:rPr>
        <w:t xml:space="preserve"> </w:t>
      </w:r>
      <w:r w:rsidRPr="007819AE">
        <w:rPr>
          <w:rFonts w:ascii="Nikosh" w:hAnsi="Nikosh" w:cs="Nikosh"/>
          <w:sz w:val="24"/>
          <w:szCs w:val="24"/>
          <w:cs/>
          <w:lang w:bidi="bn-IN"/>
        </w:rPr>
        <w:t>যুক্ত</w:t>
      </w:r>
      <w:r w:rsidRPr="007819AE">
        <w:rPr>
          <w:rFonts w:ascii="Nikosh" w:hAnsi="Nikosh" w:cs="Nikosh"/>
          <w:sz w:val="24"/>
          <w:szCs w:val="24"/>
        </w:rPr>
        <w:t xml:space="preserve"> </w:t>
      </w:r>
      <w:r w:rsidRPr="007819AE">
        <w:rPr>
          <w:rFonts w:ascii="Nikosh" w:hAnsi="Nikosh" w:cs="Nikosh"/>
          <w:sz w:val="24"/>
          <w:szCs w:val="24"/>
          <w:cs/>
          <w:lang w:bidi="bn-IN"/>
        </w:rPr>
        <w:t>হয়ে</w:t>
      </w:r>
      <w:r w:rsidRPr="007819AE">
        <w:rPr>
          <w:rFonts w:ascii="Nikosh" w:hAnsi="Nikosh" w:cs="Nikosh"/>
          <w:sz w:val="24"/>
          <w:szCs w:val="24"/>
        </w:rPr>
        <w:t xml:space="preserve"> </w:t>
      </w:r>
      <w:r w:rsidRPr="007819AE">
        <w:rPr>
          <w:rFonts w:ascii="Nikosh" w:hAnsi="Nikosh" w:cs="Nikosh"/>
          <w:sz w:val="24"/>
          <w:szCs w:val="24"/>
          <w:cs/>
          <w:lang w:bidi="bn-IN"/>
        </w:rPr>
        <w:t>বুদ্ধিবৃত্তিক</w:t>
      </w:r>
      <w:r w:rsidRPr="007819AE">
        <w:rPr>
          <w:rFonts w:ascii="Nikosh" w:hAnsi="Nikosh" w:cs="Nikosh"/>
          <w:sz w:val="24"/>
          <w:szCs w:val="24"/>
        </w:rPr>
        <w:t xml:space="preserve"> </w:t>
      </w:r>
      <w:r w:rsidRPr="007819AE">
        <w:rPr>
          <w:rFonts w:ascii="Nikosh" w:hAnsi="Nikosh" w:cs="Nikosh"/>
          <w:sz w:val="24"/>
          <w:szCs w:val="24"/>
          <w:cs/>
          <w:lang w:bidi="bn-IN"/>
        </w:rPr>
        <w:t>ও</w:t>
      </w:r>
      <w:r w:rsidRPr="007819AE">
        <w:rPr>
          <w:rFonts w:ascii="Nikosh" w:hAnsi="Nikosh" w:cs="Nikosh"/>
          <w:sz w:val="24"/>
          <w:szCs w:val="24"/>
        </w:rPr>
        <w:t xml:space="preserve"> </w:t>
      </w:r>
      <w:r w:rsidRPr="007819AE">
        <w:rPr>
          <w:rFonts w:ascii="Nikosh" w:hAnsi="Nikosh" w:cs="Nikosh"/>
          <w:sz w:val="24"/>
          <w:szCs w:val="24"/>
          <w:cs/>
          <w:lang w:bidi="bn-IN"/>
        </w:rPr>
        <w:t>সৃজনশীল</w:t>
      </w:r>
      <w:r w:rsidRPr="007819AE">
        <w:rPr>
          <w:rFonts w:ascii="Nikosh" w:hAnsi="Nikosh" w:cs="Nikosh"/>
          <w:sz w:val="24"/>
          <w:szCs w:val="24"/>
        </w:rPr>
        <w:t xml:space="preserve"> </w:t>
      </w:r>
      <w:r w:rsidRPr="007819AE">
        <w:rPr>
          <w:rFonts w:ascii="Nikosh" w:hAnsi="Nikosh" w:cs="Nikosh"/>
          <w:sz w:val="24"/>
          <w:szCs w:val="24"/>
          <w:cs/>
          <w:lang w:bidi="bn-IN"/>
        </w:rPr>
        <w:t>কর্ম</w:t>
      </w:r>
      <w:r w:rsidRPr="007819AE">
        <w:rPr>
          <w:rFonts w:ascii="Nikosh" w:hAnsi="Nikosh" w:cs="Nikosh"/>
          <w:sz w:val="24"/>
          <w:szCs w:val="24"/>
        </w:rPr>
        <w:t xml:space="preserve"> </w:t>
      </w:r>
      <w:r w:rsidRPr="007819AE">
        <w:rPr>
          <w:rFonts w:ascii="Nikosh" w:hAnsi="Nikosh" w:cs="Nikosh"/>
          <w:sz w:val="24"/>
          <w:szCs w:val="24"/>
          <w:cs/>
          <w:lang w:bidi="bn-IN"/>
        </w:rPr>
        <w:t>বিতরণের</w:t>
      </w:r>
      <w:r w:rsidRPr="007819AE">
        <w:rPr>
          <w:rFonts w:ascii="Nikosh" w:hAnsi="Nikosh" w:cs="Nikosh"/>
          <w:sz w:val="24"/>
          <w:szCs w:val="24"/>
        </w:rPr>
        <w:t xml:space="preserve"> </w:t>
      </w:r>
      <w:r w:rsidRPr="007819AE">
        <w:rPr>
          <w:rFonts w:ascii="Nikosh" w:hAnsi="Nikosh" w:cs="Nikosh"/>
          <w:sz w:val="24"/>
          <w:szCs w:val="24"/>
          <w:cs/>
          <w:lang w:bidi="bn-IN"/>
        </w:rPr>
        <w:t>ক্ষেত্র</w:t>
      </w:r>
      <w:r w:rsidRPr="007819AE">
        <w:rPr>
          <w:rFonts w:ascii="Nikosh" w:hAnsi="Nikosh" w:cs="Nikosh"/>
          <w:sz w:val="24"/>
          <w:szCs w:val="24"/>
        </w:rPr>
        <w:t xml:space="preserve"> </w:t>
      </w:r>
      <w:r w:rsidRPr="007819AE">
        <w:rPr>
          <w:rFonts w:ascii="Nikosh" w:hAnsi="Nikosh" w:cs="Nikosh"/>
          <w:sz w:val="24"/>
          <w:szCs w:val="24"/>
          <w:cs/>
          <w:lang w:bidi="bn-IN"/>
        </w:rPr>
        <w:t>তৈরি</w:t>
      </w:r>
      <w:r w:rsidRPr="007819AE">
        <w:rPr>
          <w:rFonts w:ascii="Nikosh" w:hAnsi="Nikosh" w:cs="Nikosh"/>
          <w:sz w:val="24"/>
          <w:szCs w:val="24"/>
        </w:rPr>
        <w:t xml:space="preserve"> </w:t>
      </w:r>
      <w:r w:rsidRPr="007819AE">
        <w:rPr>
          <w:rFonts w:ascii="Nikosh" w:hAnsi="Nikosh" w:cs="Nikosh"/>
          <w:sz w:val="24"/>
          <w:szCs w:val="24"/>
          <w:cs/>
          <w:lang w:bidi="bn-IN"/>
        </w:rPr>
        <w:t>করছে</w:t>
      </w:r>
      <w:r w:rsidRPr="007819AE">
        <w:rPr>
          <w:rFonts w:ascii="Nikosh" w:hAnsi="Nikosh" w:cs="Nikosh"/>
          <w:sz w:val="24"/>
          <w:szCs w:val="24"/>
        </w:rPr>
        <w:t xml:space="preserve"> </w:t>
      </w:r>
      <w:r w:rsidRPr="007819AE">
        <w:rPr>
          <w:rFonts w:ascii="Nikosh" w:hAnsi="Nikosh" w:cs="Nikosh"/>
          <w:sz w:val="24"/>
          <w:szCs w:val="24"/>
          <w:cs/>
          <w:lang w:bidi="bn-IN"/>
        </w:rPr>
        <w:t>এবং</w:t>
      </w:r>
      <w:r w:rsidRPr="007819AE">
        <w:rPr>
          <w:rFonts w:ascii="Nikosh" w:hAnsi="Nikosh" w:cs="Nikosh"/>
          <w:sz w:val="24"/>
          <w:szCs w:val="24"/>
        </w:rPr>
        <w:t xml:space="preserve"> </w:t>
      </w:r>
      <w:r w:rsidRPr="007819AE">
        <w:rPr>
          <w:rFonts w:ascii="Nikosh" w:hAnsi="Nikosh" w:cs="Nikosh"/>
          <w:sz w:val="24"/>
          <w:szCs w:val="24"/>
          <w:cs/>
          <w:lang w:bidi="bn-IN"/>
        </w:rPr>
        <w:t>তাদের</w:t>
      </w:r>
      <w:r w:rsidRPr="007819AE">
        <w:rPr>
          <w:rFonts w:ascii="Nikosh" w:hAnsi="Nikosh" w:cs="Nikosh"/>
          <w:sz w:val="24"/>
          <w:szCs w:val="24"/>
        </w:rPr>
        <w:t xml:space="preserve"> </w:t>
      </w:r>
      <w:r w:rsidRPr="007819AE">
        <w:rPr>
          <w:rFonts w:ascii="Nikosh" w:hAnsi="Nikosh" w:cs="Nikosh"/>
          <w:sz w:val="24"/>
          <w:szCs w:val="24"/>
          <w:cs/>
          <w:lang w:bidi="bn-IN"/>
        </w:rPr>
        <w:t>জীবনমানের</w:t>
      </w:r>
      <w:r w:rsidRPr="007819AE">
        <w:rPr>
          <w:rFonts w:ascii="Nikosh" w:hAnsi="Nikosh" w:cs="Nikosh"/>
          <w:sz w:val="24"/>
          <w:szCs w:val="24"/>
        </w:rPr>
        <w:t xml:space="preserve"> </w:t>
      </w:r>
      <w:r w:rsidRPr="007819AE">
        <w:rPr>
          <w:rFonts w:ascii="Nikosh" w:hAnsi="Nikosh" w:cs="Nikosh"/>
          <w:sz w:val="24"/>
          <w:szCs w:val="24"/>
          <w:cs/>
          <w:lang w:bidi="bn-IN"/>
        </w:rPr>
        <w:t>উন্নয়ন</w:t>
      </w:r>
      <w:r w:rsidRPr="007819AE">
        <w:rPr>
          <w:rFonts w:ascii="Nikosh" w:hAnsi="Nikosh" w:cs="Nikosh"/>
          <w:sz w:val="24"/>
          <w:szCs w:val="24"/>
        </w:rPr>
        <w:t xml:space="preserve"> </w:t>
      </w:r>
      <w:r w:rsidRPr="007819AE">
        <w:rPr>
          <w:rFonts w:ascii="Nikosh" w:hAnsi="Nikosh" w:cs="Nikosh"/>
          <w:sz w:val="24"/>
          <w:szCs w:val="24"/>
          <w:cs/>
          <w:lang w:bidi="bn-IN"/>
        </w:rPr>
        <w:t>ঘটাচ্ছে</w:t>
      </w:r>
      <w:r w:rsidRPr="007819AE">
        <w:rPr>
          <w:rFonts w:ascii="Nikosh" w:hAnsi="Nikosh" w:cs="Nikosh"/>
          <w:sz w:val="24"/>
          <w:szCs w:val="24"/>
          <w:cs/>
          <w:lang w:bidi="hi-IN"/>
        </w:rPr>
        <w:t>।</w:t>
      </w:r>
      <w:r w:rsidRPr="007819AE">
        <w:rPr>
          <w:rFonts w:ascii="Nikosh" w:hAnsi="Nikosh" w:cs="Nikosh"/>
          <w:sz w:val="24"/>
          <w:szCs w:val="24"/>
        </w:rPr>
        <w:t xml:space="preserve"> </w:t>
      </w:r>
      <w:r w:rsidRPr="007819AE">
        <w:rPr>
          <w:rFonts w:ascii="Nikosh" w:hAnsi="Nikosh" w:cs="Nikosh"/>
          <w:sz w:val="24"/>
          <w:szCs w:val="24"/>
          <w:cs/>
          <w:lang w:bidi="bn-IN"/>
        </w:rPr>
        <w:t>ই</w:t>
      </w:r>
      <w:r w:rsidRPr="007819AE">
        <w:rPr>
          <w:rFonts w:ascii="Nikosh" w:hAnsi="Nikosh" w:cs="Nikosh"/>
          <w:sz w:val="24"/>
          <w:szCs w:val="24"/>
        </w:rPr>
        <w:t>-</w:t>
      </w:r>
      <w:r w:rsidRPr="007819AE">
        <w:rPr>
          <w:rFonts w:ascii="Nikosh" w:hAnsi="Nikosh" w:cs="Nikosh"/>
          <w:sz w:val="24"/>
          <w:szCs w:val="24"/>
          <w:cs/>
          <w:lang w:bidi="bn-IN"/>
        </w:rPr>
        <w:t>গভর্ণমেন্ট</w:t>
      </w:r>
      <w:r w:rsidRPr="007819AE">
        <w:rPr>
          <w:rFonts w:ascii="Nikosh" w:hAnsi="Nikosh" w:cs="Nikosh"/>
          <w:sz w:val="24"/>
          <w:szCs w:val="24"/>
        </w:rPr>
        <w:t xml:space="preserve"> </w:t>
      </w:r>
      <w:r w:rsidRPr="007819AE">
        <w:rPr>
          <w:rFonts w:ascii="Nikosh" w:hAnsi="Nikosh" w:cs="Nikosh"/>
          <w:sz w:val="24"/>
          <w:szCs w:val="24"/>
          <w:cs/>
          <w:lang w:bidi="bn-IN"/>
        </w:rPr>
        <w:t>কার্যক্রমকে</w:t>
      </w:r>
      <w:r w:rsidRPr="007819AE">
        <w:rPr>
          <w:rFonts w:ascii="Nikosh" w:hAnsi="Nikosh" w:cs="Nikosh"/>
          <w:sz w:val="24"/>
          <w:szCs w:val="24"/>
        </w:rPr>
        <w:t xml:space="preserve"> </w:t>
      </w:r>
      <w:r w:rsidRPr="007819AE">
        <w:rPr>
          <w:rFonts w:ascii="Nikosh" w:hAnsi="Nikosh" w:cs="Nikosh"/>
          <w:sz w:val="24"/>
          <w:szCs w:val="24"/>
          <w:cs/>
          <w:lang w:bidi="bn-IN"/>
        </w:rPr>
        <w:t>এগিয়ে</w:t>
      </w:r>
      <w:r w:rsidRPr="007819AE">
        <w:rPr>
          <w:rFonts w:ascii="Nikosh" w:hAnsi="Nikosh" w:cs="Nikosh"/>
          <w:sz w:val="24"/>
          <w:szCs w:val="24"/>
        </w:rPr>
        <w:t xml:space="preserve"> </w:t>
      </w:r>
      <w:r w:rsidRPr="007819AE">
        <w:rPr>
          <w:rFonts w:ascii="Nikosh" w:hAnsi="Nikosh" w:cs="Nikosh"/>
          <w:sz w:val="24"/>
          <w:szCs w:val="24"/>
          <w:cs/>
          <w:lang w:bidi="bn-IN"/>
        </w:rPr>
        <w:t>নেয়ার</w:t>
      </w:r>
      <w:r w:rsidRPr="007819AE">
        <w:rPr>
          <w:rFonts w:ascii="Nikosh" w:hAnsi="Nikosh" w:cs="Nikosh"/>
          <w:sz w:val="24"/>
          <w:szCs w:val="24"/>
        </w:rPr>
        <w:t xml:space="preserve"> </w:t>
      </w:r>
      <w:r w:rsidRPr="007819AE">
        <w:rPr>
          <w:rFonts w:ascii="Nikosh" w:hAnsi="Nikosh" w:cs="Nikosh"/>
          <w:sz w:val="24"/>
          <w:szCs w:val="24"/>
          <w:cs/>
          <w:lang w:bidi="bn-IN"/>
        </w:rPr>
        <w:t>জন্য</w:t>
      </w:r>
      <w:r w:rsidRPr="007819AE">
        <w:rPr>
          <w:rFonts w:ascii="Nikosh" w:hAnsi="Nikosh" w:cs="Nikosh"/>
          <w:sz w:val="24"/>
          <w:szCs w:val="24"/>
        </w:rPr>
        <w:t xml:space="preserve"> </w:t>
      </w:r>
      <w:r w:rsidRPr="007819AE">
        <w:rPr>
          <w:rFonts w:ascii="Nikosh" w:hAnsi="Nikosh" w:cs="Nikosh"/>
          <w:sz w:val="24"/>
          <w:szCs w:val="24"/>
          <w:cs/>
          <w:lang w:bidi="bn-IN"/>
        </w:rPr>
        <w:t>সরকারের</w:t>
      </w:r>
      <w:r w:rsidRPr="007819AE">
        <w:rPr>
          <w:rFonts w:ascii="Nikosh" w:hAnsi="Nikosh" w:cs="Nikosh"/>
          <w:sz w:val="24"/>
          <w:szCs w:val="24"/>
        </w:rPr>
        <w:t xml:space="preserve"> </w:t>
      </w:r>
      <w:r w:rsidRPr="007819AE">
        <w:rPr>
          <w:rFonts w:ascii="Nikosh" w:hAnsi="Nikosh" w:cs="Nikosh"/>
          <w:sz w:val="24"/>
          <w:szCs w:val="24"/>
          <w:cs/>
          <w:lang w:bidi="bn-IN"/>
        </w:rPr>
        <w:t>সমন্বিত</w:t>
      </w:r>
      <w:r w:rsidRPr="007819AE">
        <w:rPr>
          <w:rFonts w:ascii="Nikosh" w:hAnsi="Nikosh" w:cs="Nikosh"/>
          <w:sz w:val="24"/>
          <w:szCs w:val="24"/>
        </w:rPr>
        <w:t xml:space="preserve"> </w:t>
      </w:r>
      <w:r w:rsidRPr="007819AE">
        <w:rPr>
          <w:rFonts w:ascii="Nikosh" w:hAnsi="Nikosh" w:cs="Nikosh"/>
          <w:sz w:val="24"/>
          <w:szCs w:val="24"/>
          <w:cs/>
          <w:lang w:bidi="bn-IN"/>
        </w:rPr>
        <w:t>কর্মপদ্ধতি</w:t>
      </w:r>
      <w:r w:rsidRPr="007819AE">
        <w:rPr>
          <w:rFonts w:ascii="Nikosh" w:hAnsi="Nikosh" w:cs="Nikosh"/>
          <w:sz w:val="24"/>
          <w:szCs w:val="24"/>
        </w:rPr>
        <w:t xml:space="preserve"> </w:t>
      </w:r>
      <w:r w:rsidRPr="007819AE">
        <w:rPr>
          <w:rFonts w:ascii="Nikosh" w:hAnsi="Nikosh" w:cs="Nikosh"/>
          <w:sz w:val="24"/>
          <w:szCs w:val="24"/>
          <w:cs/>
          <w:lang w:bidi="bn-IN"/>
        </w:rPr>
        <w:t>পরিচালনার</w:t>
      </w:r>
      <w:r w:rsidRPr="007819AE">
        <w:rPr>
          <w:rFonts w:ascii="Nikosh" w:hAnsi="Nikosh" w:cs="Nikosh"/>
          <w:sz w:val="24"/>
          <w:szCs w:val="24"/>
        </w:rPr>
        <w:t xml:space="preserve"> </w:t>
      </w:r>
      <w:r w:rsidRPr="007819AE">
        <w:rPr>
          <w:rFonts w:ascii="Nikosh" w:hAnsi="Nikosh" w:cs="Nikosh"/>
          <w:sz w:val="24"/>
          <w:szCs w:val="24"/>
          <w:cs/>
          <w:lang w:bidi="bn-IN"/>
        </w:rPr>
        <w:t>অংশ</w:t>
      </w:r>
      <w:r w:rsidRPr="007819AE">
        <w:rPr>
          <w:rFonts w:ascii="Nikosh" w:hAnsi="Nikosh" w:cs="Nikosh"/>
          <w:sz w:val="24"/>
          <w:szCs w:val="24"/>
        </w:rPr>
        <w:t xml:space="preserve"> </w:t>
      </w:r>
      <w:r w:rsidRPr="007819AE">
        <w:rPr>
          <w:rFonts w:ascii="Nikosh" w:hAnsi="Nikosh" w:cs="Nikosh"/>
          <w:sz w:val="24"/>
          <w:szCs w:val="24"/>
          <w:cs/>
          <w:lang w:bidi="bn-IN"/>
        </w:rPr>
        <w:t>হিসাবে</w:t>
      </w:r>
      <w:r w:rsidRPr="007819AE">
        <w:rPr>
          <w:rFonts w:ascii="Nikosh" w:hAnsi="Nikosh" w:cs="Nikosh"/>
          <w:sz w:val="24"/>
          <w:szCs w:val="24"/>
        </w:rPr>
        <w:t xml:space="preserve"> </w:t>
      </w:r>
      <w:r w:rsidRPr="007819AE">
        <w:rPr>
          <w:rFonts w:ascii="Nikosh" w:hAnsi="Nikosh" w:cs="Nikosh"/>
          <w:sz w:val="24"/>
          <w:szCs w:val="24"/>
          <w:cs/>
          <w:lang w:bidi="bn-IN"/>
        </w:rPr>
        <w:t>বাংলাদেশ</w:t>
      </w:r>
      <w:r w:rsidRPr="007819AE">
        <w:rPr>
          <w:rFonts w:ascii="Nikosh" w:hAnsi="Nikosh" w:cs="Nikosh"/>
          <w:sz w:val="24"/>
          <w:szCs w:val="24"/>
        </w:rPr>
        <w:t xml:space="preserve"> </w:t>
      </w:r>
      <w:r w:rsidRPr="007819AE">
        <w:rPr>
          <w:rFonts w:ascii="Nikosh" w:hAnsi="Nikosh" w:cs="Nikosh"/>
          <w:sz w:val="24"/>
          <w:szCs w:val="24"/>
          <w:cs/>
          <w:lang w:bidi="bn-IN"/>
        </w:rPr>
        <w:t>ন্যাশনাল</w:t>
      </w:r>
      <w:r w:rsidRPr="007819AE">
        <w:rPr>
          <w:rFonts w:ascii="Nikosh" w:hAnsi="Nikosh" w:cs="Nikosh"/>
          <w:sz w:val="24"/>
          <w:szCs w:val="24"/>
        </w:rPr>
        <w:t xml:space="preserve"> </w:t>
      </w:r>
      <w:r w:rsidRPr="007819AE">
        <w:rPr>
          <w:rFonts w:ascii="Nikosh" w:hAnsi="Nikosh" w:cs="Nikosh"/>
          <w:sz w:val="24"/>
          <w:szCs w:val="24"/>
          <w:cs/>
          <w:lang w:bidi="bn-IN"/>
        </w:rPr>
        <w:t>এন্টারপ্রাইজ</w:t>
      </w:r>
      <w:r w:rsidRPr="007819AE">
        <w:rPr>
          <w:rFonts w:ascii="Nikosh" w:hAnsi="Nikosh" w:cs="Nikosh"/>
          <w:sz w:val="24"/>
          <w:szCs w:val="24"/>
        </w:rPr>
        <w:t xml:space="preserve"> </w:t>
      </w:r>
      <w:r w:rsidRPr="007819AE">
        <w:rPr>
          <w:rFonts w:ascii="Nikosh" w:hAnsi="Nikosh" w:cs="Nikosh"/>
          <w:sz w:val="24"/>
          <w:szCs w:val="24"/>
          <w:cs/>
          <w:lang w:bidi="bn-IN"/>
        </w:rPr>
        <w:t>আর্কিটেকচারসহ</w:t>
      </w:r>
      <w:r w:rsidRPr="007819AE">
        <w:rPr>
          <w:rFonts w:ascii="Nikosh" w:hAnsi="Nikosh" w:cs="Nikosh"/>
          <w:sz w:val="24"/>
          <w:szCs w:val="24"/>
        </w:rPr>
        <w:t xml:space="preserve"> </w:t>
      </w:r>
      <w:r w:rsidRPr="007819AE">
        <w:rPr>
          <w:rFonts w:ascii="Nikosh" w:hAnsi="Nikosh" w:cs="Nikosh"/>
          <w:sz w:val="24"/>
          <w:szCs w:val="24"/>
          <w:cs/>
          <w:lang w:bidi="bn-IN"/>
        </w:rPr>
        <w:t>অনেক</w:t>
      </w:r>
      <w:r w:rsidRPr="007819AE">
        <w:rPr>
          <w:rFonts w:ascii="Nikosh" w:hAnsi="Nikosh" w:cs="Nikosh"/>
          <w:sz w:val="24"/>
          <w:szCs w:val="24"/>
        </w:rPr>
        <w:t xml:space="preserve"> </w:t>
      </w:r>
      <w:r w:rsidRPr="007819AE">
        <w:rPr>
          <w:rFonts w:ascii="Nikosh" w:hAnsi="Nikosh" w:cs="Nikosh"/>
          <w:sz w:val="24"/>
          <w:szCs w:val="24"/>
          <w:cs/>
          <w:lang w:bidi="bn-IN"/>
        </w:rPr>
        <w:t>গুরুত্বপূর্ণ</w:t>
      </w:r>
      <w:r w:rsidRPr="007819AE">
        <w:rPr>
          <w:rFonts w:ascii="Nikosh" w:hAnsi="Nikosh" w:cs="Nikosh"/>
          <w:sz w:val="24"/>
          <w:szCs w:val="24"/>
        </w:rPr>
        <w:t xml:space="preserve"> </w:t>
      </w:r>
      <w:r w:rsidRPr="007819AE">
        <w:rPr>
          <w:rFonts w:ascii="Nikosh" w:hAnsi="Nikosh" w:cs="Nikosh"/>
          <w:sz w:val="24"/>
          <w:szCs w:val="24"/>
          <w:cs/>
          <w:lang w:bidi="bn-IN"/>
        </w:rPr>
        <w:t>কার্যক্রম</w:t>
      </w:r>
      <w:r w:rsidRPr="007819AE">
        <w:rPr>
          <w:rFonts w:ascii="Nikosh" w:hAnsi="Nikosh" w:cs="Nikosh"/>
          <w:sz w:val="24"/>
          <w:szCs w:val="24"/>
        </w:rPr>
        <w:t xml:space="preserve"> </w:t>
      </w:r>
      <w:r w:rsidRPr="007819AE">
        <w:rPr>
          <w:rFonts w:ascii="Nikosh" w:hAnsi="Nikosh" w:cs="Nikosh"/>
          <w:sz w:val="24"/>
          <w:szCs w:val="24"/>
          <w:cs/>
          <w:lang w:bidi="bn-IN"/>
        </w:rPr>
        <w:t>আইসিটি</w:t>
      </w:r>
      <w:r w:rsidRPr="007819AE">
        <w:rPr>
          <w:rFonts w:ascii="Nikosh" w:hAnsi="Nikosh" w:cs="Nikosh"/>
          <w:sz w:val="24"/>
          <w:szCs w:val="24"/>
        </w:rPr>
        <w:t xml:space="preserve"> </w:t>
      </w:r>
      <w:r w:rsidRPr="007819AE">
        <w:rPr>
          <w:rFonts w:ascii="Nikosh" w:hAnsi="Nikosh" w:cs="Nikosh"/>
          <w:sz w:val="24"/>
          <w:szCs w:val="24"/>
          <w:cs/>
          <w:lang w:bidi="bn-IN"/>
        </w:rPr>
        <w:t>বিভাগ</w:t>
      </w:r>
      <w:r w:rsidRPr="007819AE">
        <w:rPr>
          <w:rFonts w:ascii="Nikosh" w:hAnsi="Nikosh" w:cs="Nikosh"/>
          <w:sz w:val="24"/>
          <w:szCs w:val="24"/>
        </w:rPr>
        <w:t xml:space="preserve"> </w:t>
      </w:r>
      <w:r w:rsidRPr="007819AE">
        <w:rPr>
          <w:rFonts w:ascii="Nikosh" w:hAnsi="Nikosh" w:cs="Nikosh"/>
          <w:sz w:val="24"/>
          <w:szCs w:val="24"/>
          <w:cs/>
          <w:lang w:bidi="bn-IN"/>
        </w:rPr>
        <w:t>বাস্তবায়ন</w:t>
      </w:r>
      <w:r w:rsidRPr="007819AE">
        <w:rPr>
          <w:rFonts w:ascii="Nikosh" w:hAnsi="Nikosh" w:cs="Nikosh"/>
          <w:sz w:val="24"/>
          <w:szCs w:val="24"/>
        </w:rPr>
        <w:t xml:space="preserve"> </w:t>
      </w:r>
      <w:r w:rsidRPr="007819AE">
        <w:rPr>
          <w:rFonts w:ascii="Nikosh" w:hAnsi="Nikosh" w:cs="Nikosh"/>
          <w:sz w:val="24"/>
          <w:szCs w:val="24"/>
          <w:cs/>
          <w:lang w:bidi="bn-IN"/>
        </w:rPr>
        <w:t>করে</w:t>
      </w:r>
      <w:r w:rsidRPr="007819AE">
        <w:rPr>
          <w:rFonts w:ascii="Nikosh" w:hAnsi="Nikosh" w:cs="Nikosh"/>
          <w:sz w:val="24"/>
          <w:szCs w:val="24"/>
        </w:rPr>
        <w:t xml:space="preserve"> </w:t>
      </w:r>
      <w:r w:rsidRPr="007819AE">
        <w:rPr>
          <w:rFonts w:ascii="Nikosh" w:hAnsi="Nikosh" w:cs="Nikosh"/>
          <w:sz w:val="24"/>
          <w:szCs w:val="24"/>
          <w:cs/>
          <w:lang w:bidi="bn-IN"/>
        </w:rPr>
        <w:t>যাচ্ছে</w:t>
      </w:r>
      <w:r w:rsidRPr="007819AE">
        <w:rPr>
          <w:rFonts w:ascii="Nikosh" w:hAnsi="Nikosh" w:cs="Nikosh"/>
          <w:sz w:val="24"/>
          <w:szCs w:val="24"/>
          <w:cs/>
          <w:lang w:bidi="hi-IN"/>
        </w:rPr>
        <w:t>।</w:t>
      </w:r>
      <w:r w:rsidRPr="007819AE">
        <w:rPr>
          <w:rFonts w:ascii="Nikosh" w:hAnsi="Nikosh" w:cs="Nikosh"/>
          <w:sz w:val="24"/>
          <w:szCs w:val="24"/>
        </w:rPr>
        <w:t xml:space="preserve"> </w:t>
      </w:r>
      <w:r w:rsidRPr="007819AE">
        <w:rPr>
          <w:rFonts w:ascii="Nikosh" w:hAnsi="Nikosh" w:cs="Nikosh"/>
          <w:sz w:val="24"/>
          <w:szCs w:val="24"/>
          <w:cs/>
          <w:lang w:bidi="bn-IN"/>
        </w:rPr>
        <w:t>আগামী</w:t>
      </w:r>
      <w:r w:rsidRPr="007819AE">
        <w:rPr>
          <w:rFonts w:ascii="Nikosh" w:hAnsi="Nikosh" w:cs="Nikosh"/>
          <w:sz w:val="24"/>
          <w:szCs w:val="24"/>
        </w:rPr>
        <w:t xml:space="preserve"> </w:t>
      </w:r>
      <w:r w:rsidRPr="007819AE">
        <w:rPr>
          <w:rFonts w:ascii="Nikosh" w:hAnsi="Nikosh" w:cs="Nikosh"/>
          <w:sz w:val="24"/>
          <w:szCs w:val="24"/>
          <w:cs/>
          <w:lang w:bidi="bn-IN"/>
        </w:rPr>
        <w:t>দিনেও</w:t>
      </w:r>
      <w:r w:rsidRPr="007819AE">
        <w:rPr>
          <w:rFonts w:ascii="Nikosh" w:hAnsi="Nikosh" w:cs="Nikosh"/>
          <w:sz w:val="24"/>
          <w:szCs w:val="24"/>
        </w:rPr>
        <w:t xml:space="preserve"> </w:t>
      </w:r>
      <w:r w:rsidRPr="007819AE">
        <w:rPr>
          <w:rFonts w:ascii="Nikosh" w:hAnsi="Nikosh" w:cs="Nikosh"/>
          <w:sz w:val="24"/>
          <w:szCs w:val="24"/>
          <w:cs/>
          <w:lang w:bidi="bn-IN"/>
        </w:rPr>
        <w:t>আমাদের</w:t>
      </w:r>
      <w:r w:rsidRPr="007819AE">
        <w:rPr>
          <w:rFonts w:ascii="Nikosh" w:hAnsi="Nikosh" w:cs="Nikosh"/>
          <w:sz w:val="24"/>
          <w:szCs w:val="24"/>
        </w:rPr>
        <w:t xml:space="preserve"> </w:t>
      </w:r>
      <w:r w:rsidRPr="007819AE">
        <w:rPr>
          <w:rFonts w:ascii="Nikosh" w:hAnsi="Nikosh" w:cs="Nikosh"/>
          <w:sz w:val="24"/>
          <w:szCs w:val="24"/>
          <w:cs/>
          <w:lang w:bidi="bn-IN"/>
        </w:rPr>
        <w:t>কর্মকান্ড</w:t>
      </w:r>
      <w:r w:rsidRPr="007819AE">
        <w:rPr>
          <w:rFonts w:ascii="Nikosh" w:hAnsi="Nikosh" w:cs="Nikosh"/>
          <w:sz w:val="24"/>
          <w:szCs w:val="24"/>
        </w:rPr>
        <w:t xml:space="preserve"> </w:t>
      </w:r>
      <w:r w:rsidRPr="007819AE">
        <w:rPr>
          <w:rFonts w:ascii="Nikosh" w:hAnsi="Nikosh" w:cs="Nikosh"/>
          <w:sz w:val="24"/>
          <w:szCs w:val="24"/>
          <w:cs/>
          <w:lang w:bidi="bn-IN"/>
        </w:rPr>
        <w:t>সাফল্যের</w:t>
      </w:r>
      <w:r w:rsidRPr="007819AE">
        <w:rPr>
          <w:rFonts w:ascii="Nikosh" w:hAnsi="Nikosh" w:cs="Nikosh"/>
          <w:sz w:val="24"/>
          <w:szCs w:val="24"/>
        </w:rPr>
        <w:t xml:space="preserve"> </w:t>
      </w:r>
      <w:r w:rsidRPr="007819AE">
        <w:rPr>
          <w:rFonts w:ascii="Nikosh" w:hAnsi="Nikosh" w:cs="Nikosh"/>
          <w:sz w:val="24"/>
          <w:szCs w:val="24"/>
          <w:cs/>
          <w:lang w:bidi="bn-IN"/>
        </w:rPr>
        <w:t>স</w:t>
      </w:r>
      <w:r>
        <w:rPr>
          <w:rFonts w:ascii="Nikosh" w:hAnsi="Nikosh" w:cs="Nikosh" w:hint="cs"/>
          <w:sz w:val="24"/>
          <w:szCs w:val="24"/>
          <w:cs/>
          <w:lang w:bidi="bn-IN"/>
        </w:rPr>
        <w:t>াথে</w:t>
      </w:r>
      <w:r w:rsidRPr="007819AE">
        <w:rPr>
          <w:rFonts w:ascii="Nikosh" w:hAnsi="Nikosh" w:cs="Nikosh"/>
          <w:sz w:val="24"/>
          <w:szCs w:val="24"/>
        </w:rPr>
        <w:t xml:space="preserve"> </w:t>
      </w:r>
      <w:r w:rsidRPr="007819AE">
        <w:rPr>
          <w:rFonts w:ascii="Nikosh" w:hAnsi="Nikosh" w:cs="Nikosh"/>
          <w:sz w:val="24"/>
          <w:szCs w:val="24"/>
          <w:cs/>
          <w:lang w:bidi="bn-IN"/>
        </w:rPr>
        <w:t>অব্যাহত</w:t>
      </w:r>
      <w:r w:rsidRPr="007819AE">
        <w:rPr>
          <w:rFonts w:ascii="Nikosh" w:hAnsi="Nikosh" w:cs="Nikosh"/>
          <w:sz w:val="24"/>
          <w:szCs w:val="24"/>
        </w:rPr>
        <w:t xml:space="preserve"> </w:t>
      </w:r>
      <w:r w:rsidRPr="007819AE">
        <w:rPr>
          <w:rFonts w:ascii="Nikosh" w:hAnsi="Nikosh" w:cs="Nikosh"/>
          <w:sz w:val="24"/>
          <w:szCs w:val="24"/>
          <w:cs/>
          <w:lang w:bidi="bn-IN"/>
        </w:rPr>
        <w:t>থাকবে</w:t>
      </w:r>
      <w:r w:rsidRPr="007819AE">
        <w:rPr>
          <w:rFonts w:ascii="Nikosh" w:hAnsi="Nikosh" w:cs="Nikosh"/>
          <w:sz w:val="24"/>
          <w:szCs w:val="24"/>
          <w:cs/>
          <w:lang w:bidi="hi-IN"/>
        </w:rPr>
        <w:t>।</w:t>
      </w:r>
      <w:r w:rsidRPr="007819AE">
        <w:rPr>
          <w:rFonts w:ascii="Nikosh" w:hAnsi="Nikosh" w:cs="Nikosh"/>
          <w:sz w:val="24"/>
          <w:szCs w:val="24"/>
        </w:rPr>
        <w:t xml:space="preserve"> </w:t>
      </w:r>
      <w:r w:rsidRPr="007819AE">
        <w:rPr>
          <w:rFonts w:ascii="Nikosh" w:hAnsi="Nikosh" w:cs="Nikosh"/>
          <w:sz w:val="24"/>
          <w:szCs w:val="24"/>
          <w:cs/>
          <w:lang w:bidi="bn-IN"/>
        </w:rPr>
        <w:t>আমরা</w:t>
      </w:r>
      <w:r w:rsidRPr="007819AE">
        <w:rPr>
          <w:rFonts w:ascii="Nikosh" w:hAnsi="Nikosh" w:cs="Nikosh"/>
          <w:sz w:val="24"/>
          <w:szCs w:val="24"/>
        </w:rPr>
        <w:t xml:space="preserve"> </w:t>
      </w:r>
      <w:r>
        <w:rPr>
          <w:rFonts w:ascii="Nikosh" w:hAnsi="Nikosh" w:cs="Nikosh"/>
          <w:sz w:val="24"/>
          <w:szCs w:val="24"/>
          <w:cs/>
          <w:lang w:bidi="bn-IN"/>
        </w:rPr>
        <w:t>নির্ধা</w:t>
      </w:r>
      <w:r>
        <w:rPr>
          <w:rFonts w:ascii="Nikosh" w:hAnsi="Nikosh" w:cs="Nikosh" w:hint="cs"/>
          <w:sz w:val="24"/>
          <w:szCs w:val="24"/>
          <w:cs/>
          <w:lang w:bidi="bn-IN"/>
        </w:rPr>
        <w:t>রিত</w:t>
      </w:r>
      <w:r w:rsidRPr="007819AE">
        <w:rPr>
          <w:rFonts w:ascii="Nikosh" w:hAnsi="Nikosh" w:cs="Nikosh"/>
          <w:sz w:val="24"/>
          <w:szCs w:val="24"/>
        </w:rPr>
        <w:t xml:space="preserve"> </w:t>
      </w:r>
      <w:r w:rsidRPr="007819AE">
        <w:rPr>
          <w:rFonts w:ascii="Nikosh" w:hAnsi="Nikosh" w:cs="Nikosh"/>
          <w:sz w:val="24"/>
          <w:szCs w:val="24"/>
          <w:cs/>
          <w:lang w:bidi="bn-IN"/>
        </w:rPr>
        <w:t>সময়েই</w:t>
      </w:r>
      <w:r w:rsidRPr="007819AE">
        <w:rPr>
          <w:rFonts w:ascii="Nikosh" w:hAnsi="Nikosh" w:cs="Nikosh"/>
          <w:sz w:val="24"/>
          <w:szCs w:val="24"/>
        </w:rPr>
        <w:t xml:space="preserve"> </w:t>
      </w:r>
      <w:r w:rsidRPr="007819AE">
        <w:rPr>
          <w:rFonts w:ascii="Nikosh" w:hAnsi="Nikosh" w:cs="Nikosh"/>
          <w:sz w:val="24"/>
          <w:szCs w:val="24"/>
          <w:cs/>
          <w:lang w:bidi="bn-IN"/>
        </w:rPr>
        <w:t>পৌ</w:t>
      </w:r>
      <w:r>
        <w:rPr>
          <w:rFonts w:ascii="Nikosh" w:hAnsi="Nikosh" w:cs="Nikosh" w:hint="cs"/>
          <w:sz w:val="24"/>
          <w:szCs w:val="24"/>
          <w:cs/>
          <w:lang w:bidi="bn-IN"/>
        </w:rPr>
        <w:t>ঁ</w:t>
      </w:r>
      <w:r w:rsidRPr="007819AE">
        <w:rPr>
          <w:rFonts w:ascii="Nikosh" w:hAnsi="Nikosh" w:cs="Nikosh"/>
          <w:sz w:val="24"/>
          <w:szCs w:val="24"/>
          <w:cs/>
          <w:lang w:bidi="bn-IN"/>
        </w:rPr>
        <w:t>ছে</w:t>
      </w:r>
      <w:r w:rsidRPr="007819AE">
        <w:rPr>
          <w:rFonts w:ascii="Nikosh" w:hAnsi="Nikosh" w:cs="Nikosh"/>
          <w:sz w:val="24"/>
          <w:szCs w:val="24"/>
        </w:rPr>
        <w:t xml:space="preserve"> </w:t>
      </w:r>
      <w:r w:rsidRPr="007819AE">
        <w:rPr>
          <w:rFonts w:ascii="Nikosh" w:hAnsi="Nikosh" w:cs="Nikosh"/>
          <w:sz w:val="24"/>
          <w:szCs w:val="24"/>
          <w:cs/>
          <w:lang w:bidi="bn-IN"/>
        </w:rPr>
        <w:t>যাব</w:t>
      </w:r>
      <w:r w:rsidRPr="007819AE">
        <w:rPr>
          <w:rFonts w:ascii="Nikosh" w:hAnsi="Nikosh" w:cs="Nikosh"/>
          <w:sz w:val="24"/>
          <w:szCs w:val="24"/>
        </w:rPr>
        <w:t xml:space="preserve"> </w:t>
      </w:r>
      <w:r w:rsidRPr="007819AE">
        <w:rPr>
          <w:rFonts w:ascii="Nikosh" w:hAnsi="Nikosh" w:cs="Nikosh"/>
          <w:sz w:val="24"/>
          <w:szCs w:val="24"/>
          <w:cs/>
          <w:lang w:bidi="bn-IN"/>
        </w:rPr>
        <w:t>ডিজিটাল</w:t>
      </w:r>
      <w:r w:rsidRPr="007819AE">
        <w:rPr>
          <w:rFonts w:ascii="Nikosh" w:hAnsi="Nikosh" w:cs="Nikosh"/>
          <w:sz w:val="24"/>
          <w:szCs w:val="24"/>
        </w:rPr>
        <w:t xml:space="preserve"> </w:t>
      </w:r>
      <w:r>
        <w:rPr>
          <w:rFonts w:ascii="Nikosh" w:hAnsi="Nikosh" w:cs="Nikosh"/>
          <w:sz w:val="24"/>
          <w:szCs w:val="24"/>
          <w:cs/>
          <w:lang w:bidi="bn-IN"/>
        </w:rPr>
        <w:t>বাংলাদেশ</w:t>
      </w:r>
      <w:r>
        <w:rPr>
          <w:rFonts w:ascii="Nikosh" w:hAnsi="Nikosh" w:cs="Nikosh" w:hint="cs"/>
          <w:sz w:val="24"/>
          <w:szCs w:val="24"/>
          <w:cs/>
          <w:lang w:bidi="bn-IN"/>
        </w:rPr>
        <w:t xml:space="preserve"> বিনির্মাণের</w:t>
      </w:r>
      <w:r w:rsidRPr="007819AE">
        <w:rPr>
          <w:rFonts w:ascii="Nikosh" w:hAnsi="Nikosh" w:cs="Nikosh"/>
          <w:sz w:val="24"/>
          <w:szCs w:val="24"/>
        </w:rPr>
        <w:t xml:space="preserve"> </w:t>
      </w:r>
      <w:r w:rsidRPr="007819AE">
        <w:rPr>
          <w:rFonts w:ascii="Nikosh" w:hAnsi="Nikosh" w:cs="Nikosh"/>
          <w:sz w:val="24"/>
          <w:szCs w:val="24"/>
          <w:cs/>
          <w:lang w:bidi="bn-IN"/>
        </w:rPr>
        <w:t>সুনির্ধারিত</w:t>
      </w:r>
      <w:r w:rsidRPr="007819AE">
        <w:rPr>
          <w:rFonts w:ascii="Nikosh" w:hAnsi="Nikosh" w:cs="Nikosh"/>
          <w:sz w:val="24"/>
          <w:szCs w:val="24"/>
        </w:rPr>
        <w:t xml:space="preserve"> </w:t>
      </w:r>
      <w:r w:rsidRPr="007819AE">
        <w:rPr>
          <w:rFonts w:ascii="Nikosh" w:hAnsi="Nikosh" w:cs="Nikosh"/>
          <w:sz w:val="24"/>
          <w:szCs w:val="24"/>
          <w:cs/>
          <w:lang w:bidi="bn-IN"/>
        </w:rPr>
        <w:t>লক্ষ্যে</w:t>
      </w:r>
      <w:r w:rsidRPr="007819AE">
        <w:rPr>
          <w:rFonts w:ascii="Nikosh" w:hAnsi="Nikosh" w:cs="Nikosh"/>
          <w:sz w:val="24"/>
          <w:szCs w:val="24"/>
          <w:cs/>
          <w:lang w:bidi="hi-IN"/>
        </w:rPr>
        <w:t>।</w:t>
      </w:r>
    </w:p>
    <w:p w:rsidR="006B6204" w:rsidRPr="002A16FF" w:rsidRDefault="006B6204" w:rsidP="006B6204">
      <w:pPr>
        <w:spacing w:line="240" w:lineRule="auto"/>
        <w:jc w:val="both"/>
        <w:rPr>
          <w:rFonts w:ascii="Nikosh" w:hAnsi="Nikosh" w:cs="Nikosh"/>
          <w:b/>
          <w:sz w:val="28"/>
          <w:szCs w:val="28"/>
          <w:u w:val="single"/>
        </w:rPr>
      </w:pPr>
      <w:r w:rsidRPr="002A16FF">
        <w:rPr>
          <w:rFonts w:ascii="Nikosh" w:hAnsi="Nikosh" w:cs="Nikosh"/>
          <w:b/>
          <w:bCs/>
          <w:sz w:val="28"/>
          <w:szCs w:val="28"/>
          <w:cs/>
          <w:lang w:bidi="bn-IN"/>
        </w:rPr>
        <w:t>১</w:t>
      </w:r>
      <w:r w:rsidRPr="002A16FF">
        <w:rPr>
          <w:rFonts w:ascii="Nikosh" w:hAnsi="Nikosh" w:cs="Nikosh"/>
          <w:b/>
          <w:bCs/>
          <w:sz w:val="28"/>
          <w:szCs w:val="28"/>
          <w:cs/>
          <w:lang w:bidi="hi-IN"/>
        </w:rPr>
        <w:t>।</w:t>
      </w:r>
      <w:r>
        <w:rPr>
          <w:rFonts w:ascii="Nikosh" w:hAnsi="Nikosh" w:cs="Nikosh"/>
          <w:b/>
          <w:sz w:val="28"/>
          <w:szCs w:val="28"/>
        </w:rPr>
        <w:t xml:space="preserve">    </w:t>
      </w:r>
      <w:r w:rsidRPr="002A16FF">
        <w:rPr>
          <w:rFonts w:ascii="Nikosh" w:hAnsi="Nikosh" w:cs="Nikosh"/>
          <w:b/>
          <w:sz w:val="28"/>
          <w:szCs w:val="28"/>
        </w:rPr>
        <w:t xml:space="preserve"> </w:t>
      </w:r>
      <w:r w:rsidRPr="00E875AE">
        <w:rPr>
          <w:rFonts w:ascii="Nikosh" w:hAnsi="Nikosh" w:cs="Nikosh"/>
          <w:b/>
          <w:bCs/>
          <w:sz w:val="28"/>
          <w:szCs w:val="28"/>
          <w:u w:val="single"/>
          <w:cs/>
          <w:lang w:bidi="bn-IN"/>
        </w:rPr>
        <w:t>২০০</w:t>
      </w:r>
      <w:r w:rsidR="00FF3FC9" w:rsidRPr="00E875AE">
        <w:rPr>
          <w:rFonts w:ascii="Nikosh" w:hAnsi="Nikosh" w:cs="Nikosh" w:hint="cs"/>
          <w:b/>
          <w:bCs/>
          <w:sz w:val="28"/>
          <w:szCs w:val="28"/>
          <w:u w:val="single"/>
          <w:cs/>
          <w:lang w:bidi="bn-IN"/>
        </w:rPr>
        <w:t>৯</w:t>
      </w:r>
      <w:r w:rsidR="00E875AE" w:rsidRPr="00E875AE">
        <w:rPr>
          <w:rFonts w:ascii="Nikosh" w:hAnsi="Nikosh" w:cs="Nikosh" w:hint="cs"/>
          <w:b/>
          <w:bCs/>
          <w:sz w:val="28"/>
          <w:szCs w:val="28"/>
          <w:u w:val="single"/>
          <w:cs/>
          <w:lang w:bidi="bn-IN"/>
        </w:rPr>
        <w:t xml:space="preserve"> হতে </w:t>
      </w:r>
      <w:r w:rsidR="00F47D8F">
        <w:rPr>
          <w:rFonts w:ascii="Nikosh" w:hAnsi="Nikosh" w:cs="Nikosh" w:hint="cs"/>
          <w:b/>
          <w:bCs/>
          <w:sz w:val="28"/>
          <w:szCs w:val="28"/>
          <w:u w:val="single"/>
          <w:cs/>
          <w:lang w:bidi="bn-IN"/>
        </w:rPr>
        <w:t>২০</w:t>
      </w:r>
      <w:r w:rsidRPr="00E875AE">
        <w:rPr>
          <w:rFonts w:ascii="Nikosh" w:hAnsi="Nikosh" w:cs="Nikosh"/>
          <w:b/>
          <w:bCs/>
          <w:sz w:val="28"/>
          <w:szCs w:val="28"/>
          <w:u w:val="single"/>
          <w:cs/>
          <w:lang w:bidi="bn-IN"/>
        </w:rPr>
        <w:t>১</w:t>
      </w:r>
      <w:r w:rsidRPr="00E875AE">
        <w:rPr>
          <w:rFonts w:ascii="Nikosh" w:hAnsi="Nikosh" w:cs="Nikosh" w:hint="cs"/>
          <w:b/>
          <w:bCs/>
          <w:sz w:val="28"/>
          <w:szCs w:val="28"/>
          <w:u w:val="single"/>
          <w:cs/>
          <w:lang w:bidi="bn-IN"/>
        </w:rPr>
        <w:t>৮</w:t>
      </w:r>
      <w:r w:rsidRPr="00FF3FC9">
        <w:rPr>
          <w:rFonts w:ascii="Nikosh" w:hAnsi="Nikosh" w:cs="Nikosh"/>
          <w:b/>
          <w:bCs/>
          <w:sz w:val="28"/>
          <w:szCs w:val="28"/>
          <w:u w:val="single"/>
          <w:lang w:bidi="bn-IN"/>
        </w:rPr>
        <w:t xml:space="preserve"> </w:t>
      </w:r>
      <w:r w:rsidR="00FF3FC9" w:rsidRPr="00AF69A9">
        <w:rPr>
          <w:rFonts w:ascii="Nikosh" w:hAnsi="Nikosh" w:cs="Nikosh" w:hint="cs"/>
          <w:b/>
          <w:bCs/>
          <w:sz w:val="28"/>
          <w:szCs w:val="28"/>
          <w:u w:val="single"/>
          <w:cs/>
          <w:lang w:bidi="bn-IN"/>
        </w:rPr>
        <w:t xml:space="preserve">এর </w:t>
      </w:r>
      <w:r w:rsidR="00AF69A9" w:rsidRPr="00AF69A9">
        <w:rPr>
          <w:rFonts w:ascii="Nikosh" w:hAnsi="Nikosh" w:cs="Nikosh" w:hint="cs"/>
          <w:b/>
          <w:bCs/>
          <w:sz w:val="28"/>
          <w:szCs w:val="28"/>
          <w:u w:val="single"/>
          <w:cs/>
          <w:lang w:bidi="bn-IN"/>
        </w:rPr>
        <w:t xml:space="preserve">এ </w:t>
      </w:r>
      <w:r w:rsidRPr="00AF69A9">
        <w:rPr>
          <w:rFonts w:ascii="Nikosh" w:hAnsi="Nikosh" w:cs="Nikosh"/>
          <w:b/>
          <w:bCs/>
          <w:sz w:val="28"/>
          <w:szCs w:val="28"/>
          <w:u w:val="single"/>
          <w:cs/>
          <w:lang w:bidi="bn-IN"/>
        </w:rPr>
        <w:t>পর্যন্ত</w:t>
      </w:r>
      <w:r w:rsidRPr="002A16FF">
        <w:rPr>
          <w:rFonts w:ascii="Nikosh" w:hAnsi="Nikosh" w:cs="Nikosh"/>
          <w:b/>
          <w:sz w:val="28"/>
          <w:szCs w:val="28"/>
          <w:u w:val="single"/>
        </w:rPr>
        <w:t xml:space="preserve"> </w:t>
      </w:r>
      <w:r w:rsidRPr="002A16FF">
        <w:rPr>
          <w:rFonts w:ascii="Nikosh" w:hAnsi="Nikosh" w:cs="Nikosh"/>
          <w:b/>
          <w:bCs/>
          <w:sz w:val="28"/>
          <w:szCs w:val="28"/>
          <w:u w:val="single"/>
          <w:cs/>
          <w:lang w:bidi="bn-IN"/>
        </w:rPr>
        <w:t>অর্জনঃ</w:t>
      </w:r>
    </w:p>
    <w:p w:rsidR="006B6204" w:rsidRPr="004E7CB5" w:rsidRDefault="006B6204" w:rsidP="006B6204">
      <w:pPr>
        <w:spacing w:after="0" w:line="240" w:lineRule="auto"/>
        <w:ind w:right="72"/>
        <w:jc w:val="both"/>
        <w:rPr>
          <w:rFonts w:ascii="Nikosh" w:eastAsia="Nikosh" w:hAnsi="Nikosh" w:cs="Nikosh"/>
          <w:bCs/>
          <w:sz w:val="24"/>
          <w:szCs w:val="24"/>
          <w:lang w:bidi="bn-IN"/>
        </w:rPr>
      </w:pPr>
      <w:r>
        <w:rPr>
          <w:rFonts w:ascii="Nikosh" w:eastAsia="Nikosh" w:hAnsi="Nikosh" w:cs="Nikosh"/>
          <w:b/>
          <w:sz w:val="24"/>
          <w:szCs w:val="24"/>
          <w:cs/>
          <w:lang w:bidi="bn-BD"/>
        </w:rPr>
        <w:tab/>
      </w:r>
      <w:r w:rsidRPr="004E7CB5">
        <w:rPr>
          <w:rFonts w:ascii="Nikosh" w:eastAsia="Nikosh" w:hAnsi="Nikosh" w:cs="Nikosh"/>
          <w:bCs/>
          <w:sz w:val="24"/>
          <w:szCs w:val="24"/>
          <w:cs/>
          <w:lang w:bidi="bn-BD"/>
        </w:rPr>
        <w:t xml:space="preserve">ই-গভর্নেন্সঃ </w:t>
      </w:r>
    </w:p>
    <w:p w:rsidR="006B6204" w:rsidRDefault="006B6204" w:rsidP="006B6204">
      <w:pPr>
        <w:numPr>
          <w:ilvl w:val="0"/>
          <w:numId w:val="18"/>
        </w:numPr>
        <w:spacing w:before="60" w:after="0"/>
        <w:jc w:val="both"/>
        <w:rPr>
          <w:rFonts w:ascii="Nikosh" w:hAnsi="Nikosh" w:cs="Nikosh"/>
          <w:sz w:val="24"/>
        </w:rPr>
      </w:pPr>
      <w:r w:rsidRPr="00297CA7">
        <w:rPr>
          <w:rFonts w:ascii="Nikosh" w:hAnsi="Nikosh" w:cs="Nikosh"/>
          <w:b/>
          <w:bCs/>
          <w:sz w:val="24"/>
          <w:szCs w:val="24"/>
          <w:cs/>
          <w:lang w:bidi="bn-IN"/>
        </w:rPr>
        <w:t>বাংলাদেশ</w:t>
      </w:r>
      <w:r w:rsidRPr="00297CA7">
        <w:rPr>
          <w:rFonts w:ascii="Nikosh" w:hAnsi="Nikosh" w:cs="Nikosh"/>
          <w:b/>
          <w:sz w:val="24"/>
          <w:szCs w:val="24"/>
        </w:rPr>
        <w:t xml:space="preserve"> </w:t>
      </w:r>
      <w:r w:rsidRPr="00297CA7">
        <w:rPr>
          <w:rFonts w:ascii="Nikosh" w:hAnsi="Nikosh" w:cs="Nikosh"/>
          <w:b/>
          <w:bCs/>
          <w:sz w:val="24"/>
          <w:szCs w:val="24"/>
          <w:cs/>
          <w:lang w:bidi="bn-IN"/>
        </w:rPr>
        <w:t>ন্যাশনাল</w:t>
      </w:r>
      <w:r w:rsidRPr="00297CA7">
        <w:rPr>
          <w:rFonts w:ascii="Nikosh" w:hAnsi="Nikosh" w:cs="Nikosh"/>
          <w:b/>
          <w:sz w:val="24"/>
          <w:szCs w:val="24"/>
        </w:rPr>
        <w:t xml:space="preserve"> </w:t>
      </w:r>
      <w:r w:rsidRPr="00297CA7">
        <w:rPr>
          <w:rFonts w:ascii="Nikosh" w:hAnsi="Nikosh" w:cs="Nikosh"/>
          <w:b/>
          <w:bCs/>
          <w:sz w:val="24"/>
          <w:szCs w:val="24"/>
          <w:cs/>
          <w:lang w:bidi="bn-IN"/>
        </w:rPr>
        <w:t>এন্টারপ্রাইজ</w:t>
      </w:r>
      <w:r w:rsidRPr="00297CA7">
        <w:rPr>
          <w:rFonts w:ascii="Nikosh" w:hAnsi="Nikosh" w:cs="Nikosh"/>
          <w:b/>
          <w:sz w:val="24"/>
          <w:szCs w:val="24"/>
        </w:rPr>
        <w:t xml:space="preserve"> </w:t>
      </w:r>
      <w:r w:rsidRPr="00297CA7">
        <w:rPr>
          <w:rFonts w:ascii="Nikosh" w:hAnsi="Nikosh" w:cs="Nikosh"/>
          <w:b/>
          <w:bCs/>
          <w:sz w:val="24"/>
          <w:szCs w:val="24"/>
          <w:cs/>
          <w:lang w:bidi="bn-IN"/>
        </w:rPr>
        <w:t>আর্কিটেকচার</w:t>
      </w:r>
      <w:r w:rsidRPr="00297CA7">
        <w:rPr>
          <w:rFonts w:ascii="Nikosh" w:hAnsi="Nikosh" w:cs="Nikosh"/>
          <w:b/>
          <w:sz w:val="24"/>
          <w:szCs w:val="24"/>
        </w:rPr>
        <w:t xml:space="preserve"> </w:t>
      </w:r>
      <w:r w:rsidRPr="00297CA7">
        <w:rPr>
          <w:rFonts w:ascii="Times New Roman" w:hAnsi="Times New Roman"/>
          <w:b/>
        </w:rPr>
        <w:t>(BNEA)</w:t>
      </w:r>
      <w:r w:rsidRPr="008D5FE8">
        <w:rPr>
          <w:rFonts w:ascii="Times New Roman" w:hAnsi="Times New Roman"/>
        </w:rPr>
        <w:t xml:space="preserve"> </w:t>
      </w:r>
      <w:r>
        <w:rPr>
          <w:rFonts w:ascii="Nikosh" w:hAnsi="Nikosh" w:cs="Nikosh" w:hint="cs"/>
          <w:sz w:val="24"/>
          <w:szCs w:val="24"/>
          <w:cs/>
          <w:lang w:bidi="bn-IN"/>
        </w:rPr>
        <w:t xml:space="preserve">কার্যক্রমের </w:t>
      </w:r>
      <w:r w:rsidRPr="00561551">
        <w:rPr>
          <w:rFonts w:ascii="Nikosh" w:hAnsi="Nikosh" w:cs="Nikosh"/>
          <w:sz w:val="24"/>
          <w:szCs w:val="24"/>
          <w:cs/>
          <w:lang w:bidi="bn-IN"/>
        </w:rPr>
        <w:t>আওতায়</w:t>
      </w:r>
      <w:r w:rsidRPr="00561551">
        <w:rPr>
          <w:rFonts w:ascii="Nikosh" w:hAnsi="Nikosh" w:cs="Nikosh"/>
          <w:sz w:val="24"/>
          <w:szCs w:val="24"/>
        </w:rPr>
        <w:t xml:space="preserve"> </w:t>
      </w:r>
      <w:r w:rsidRPr="00561551">
        <w:rPr>
          <w:rFonts w:ascii="Nikosh" w:hAnsi="Nikosh" w:cs="Nikosh"/>
          <w:sz w:val="24"/>
          <w:szCs w:val="24"/>
          <w:cs/>
          <w:lang w:bidi="bn-IN"/>
        </w:rPr>
        <w:t>ই</w:t>
      </w:r>
      <w:r w:rsidRPr="00561551">
        <w:rPr>
          <w:rFonts w:ascii="Nikosh" w:hAnsi="Nikosh" w:cs="Nikosh"/>
          <w:sz w:val="24"/>
          <w:szCs w:val="24"/>
        </w:rPr>
        <w:t>-</w:t>
      </w:r>
      <w:r w:rsidRPr="00561551">
        <w:rPr>
          <w:rFonts w:ascii="Nikosh" w:hAnsi="Nikosh" w:cs="Nikosh"/>
          <w:sz w:val="24"/>
          <w:szCs w:val="24"/>
          <w:cs/>
          <w:lang w:bidi="bn-IN"/>
        </w:rPr>
        <w:t>গভর্নেন্স</w:t>
      </w:r>
      <w:r w:rsidRPr="00561551">
        <w:rPr>
          <w:rFonts w:ascii="Nikosh" w:hAnsi="Nikosh" w:cs="Nikosh"/>
          <w:sz w:val="24"/>
          <w:szCs w:val="24"/>
        </w:rPr>
        <w:t xml:space="preserve"> </w:t>
      </w:r>
      <w:r w:rsidRPr="00561551">
        <w:rPr>
          <w:rFonts w:ascii="Nikosh" w:hAnsi="Nikosh" w:cs="Nikosh"/>
          <w:sz w:val="24"/>
          <w:szCs w:val="24"/>
          <w:cs/>
          <w:lang w:bidi="bn-IN"/>
        </w:rPr>
        <w:t>কার্যক্রম</w:t>
      </w:r>
      <w:r w:rsidRPr="00561551">
        <w:rPr>
          <w:rFonts w:ascii="Nikosh" w:hAnsi="Nikosh" w:cs="Nikosh"/>
          <w:sz w:val="24"/>
          <w:szCs w:val="24"/>
        </w:rPr>
        <w:t xml:space="preserve"> </w:t>
      </w:r>
      <w:r w:rsidRPr="00561551">
        <w:rPr>
          <w:rFonts w:ascii="Nikosh" w:hAnsi="Nikosh" w:cs="Nikosh"/>
          <w:sz w:val="24"/>
          <w:szCs w:val="24"/>
          <w:cs/>
          <w:lang w:bidi="bn-IN"/>
        </w:rPr>
        <w:t>বাস্তবায়নে</w:t>
      </w:r>
      <w:r w:rsidRPr="00561551">
        <w:rPr>
          <w:rFonts w:ascii="Nikosh" w:hAnsi="Nikosh" w:cs="Nikosh"/>
          <w:sz w:val="24"/>
          <w:szCs w:val="24"/>
        </w:rPr>
        <w:t xml:space="preserve"> </w:t>
      </w:r>
      <w:r w:rsidRPr="00561551">
        <w:rPr>
          <w:rFonts w:ascii="Nikosh" w:hAnsi="Nikosh" w:cs="Nikosh"/>
          <w:sz w:val="24"/>
          <w:szCs w:val="24"/>
          <w:cs/>
          <w:lang w:bidi="bn-IN"/>
        </w:rPr>
        <w:t>ইন্টারঅপারেবিলিটি</w:t>
      </w:r>
      <w:r w:rsidRPr="00561551">
        <w:rPr>
          <w:rFonts w:ascii="Nikosh" w:hAnsi="Nikosh" w:cs="Nikosh"/>
          <w:sz w:val="24"/>
          <w:szCs w:val="24"/>
        </w:rPr>
        <w:t xml:space="preserve"> </w:t>
      </w:r>
      <w:r w:rsidRPr="00561551">
        <w:rPr>
          <w:rFonts w:ascii="Nikosh" w:hAnsi="Nikosh" w:cs="Nikosh"/>
          <w:sz w:val="24"/>
          <w:szCs w:val="24"/>
          <w:cs/>
          <w:lang w:bidi="bn-IN"/>
        </w:rPr>
        <w:t>সমস্যা</w:t>
      </w:r>
      <w:r w:rsidRPr="00561551">
        <w:rPr>
          <w:rFonts w:ascii="Nikosh" w:hAnsi="Nikosh" w:cs="Nikosh"/>
          <w:sz w:val="24"/>
          <w:szCs w:val="24"/>
        </w:rPr>
        <w:t xml:space="preserve"> </w:t>
      </w:r>
      <w:r w:rsidRPr="00561551">
        <w:rPr>
          <w:rFonts w:ascii="Nikosh" w:hAnsi="Nikosh" w:cs="Nikosh"/>
          <w:sz w:val="24"/>
          <w:szCs w:val="24"/>
          <w:cs/>
          <w:lang w:bidi="bn-IN"/>
        </w:rPr>
        <w:t>দূরীকরণ</w:t>
      </w:r>
      <w:r w:rsidRPr="00561551">
        <w:rPr>
          <w:rFonts w:ascii="Nikosh" w:hAnsi="Nikosh" w:cs="Nikosh"/>
          <w:sz w:val="24"/>
          <w:szCs w:val="24"/>
        </w:rPr>
        <w:t xml:space="preserve"> </w:t>
      </w:r>
      <w:r w:rsidRPr="00561551">
        <w:rPr>
          <w:rFonts w:ascii="Nikosh" w:hAnsi="Nikosh" w:cs="Nikosh"/>
          <w:sz w:val="24"/>
          <w:szCs w:val="24"/>
          <w:cs/>
          <w:lang w:bidi="bn-IN"/>
        </w:rPr>
        <w:t>ও</w:t>
      </w:r>
      <w:r w:rsidRPr="00561551">
        <w:rPr>
          <w:rFonts w:ascii="Nikosh" w:hAnsi="Nikosh" w:cs="Nikosh"/>
          <w:sz w:val="24"/>
          <w:szCs w:val="24"/>
        </w:rPr>
        <w:t xml:space="preserve"> </w:t>
      </w:r>
      <w:r w:rsidRPr="00561551">
        <w:rPr>
          <w:rFonts w:ascii="Nikosh" w:hAnsi="Nikosh" w:cs="Nikosh"/>
          <w:sz w:val="24"/>
          <w:szCs w:val="24"/>
          <w:cs/>
          <w:lang w:bidi="bn-IN"/>
        </w:rPr>
        <w:t>প্রক্রিয়া</w:t>
      </w:r>
      <w:r w:rsidRPr="00561551">
        <w:rPr>
          <w:rFonts w:ascii="Nikosh" w:hAnsi="Nikosh" w:cs="Nikosh"/>
          <w:sz w:val="24"/>
          <w:szCs w:val="24"/>
        </w:rPr>
        <w:t xml:space="preserve"> </w:t>
      </w:r>
      <w:r w:rsidRPr="00561551">
        <w:rPr>
          <w:rFonts w:ascii="Nikosh" w:hAnsi="Nikosh" w:cs="Nikosh"/>
          <w:sz w:val="24"/>
          <w:szCs w:val="24"/>
          <w:cs/>
          <w:lang w:bidi="bn-IN"/>
        </w:rPr>
        <w:t>সহজসাধ্য</w:t>
      </w:r>
      <w:r w:rsidRPr="00561551">
        <w:rPr>
          <w:rFonts w:ascii="Nikosh" w:hAnsi="Nikosh" w:cs="Nikosh"/>
          <w:sz w:val="24"/>
          <w:szCs w:val="24"/>
        </w:rPr>
        <w:t xml:space="preserve"> </w:t>
      </w:r>
      <w:r w:rsidRPr="00561551">
        <w:rPr>
          <w:rFonts w:ascii="Nikosh" w:hAnsi="Nikosh" w:cs="Nikosh"/>
          <w:sz w:val="24"/>
          <w:szCs w:val="24"/>
          <w:cs/>
          <w:lang w:bidi="bn-IN"/>
        </w:rPr>
        <w:t>করার</w:t>
      </w:r>
      <w:r w:rsidRPr="00561551">
        <w:rPr>
          <w:rFonts w:ascii="Nikosh" w:hAnsi="Nikosh" w:cs="Nikosh"/>
          <w:sz w:val="24"/>
          <w:szCs w:val="24"/>
        </w:rPr>
        <w:t xml:space="preserve"> </w:t>
      </w:r>
      <w:r w:rsidRPr="00561551">
        <w:rPr>
          <w:rFonts w:ascii="Nikosh" w:hAnsi="Nikosh" w:cs="Nikosh"/>
          <w:sz w:val="24"/>
          <w:szCs w:val="24"/>
          <w:cs/>
          <w:lang w:bidi="bn-IN"/>
        </w:rPr>
        <w:t>জন্য</w:t>
      </w:r>
      <w:r w:rsidRPr="00561551">
        <w:rPr>
          <w:rFonts w:ascii="Nikosh" w:hAnsi="Nikosh" w:cs="Nikosh"/>
          <w:sz w:val="24"/>
          <w:szCs w:val="24"/>
        </w:rPr>
        <w:t xml:space="preserve"> </w:t>
      </w:r>
      <w:r w:rsidRPr="008D5FE8">
        <w:rPr>
          <w:rFonts w:ascii="Times New Roman" w:eastAsia="Nikosh" w:hAnsi="Times New Roman"/>
        </w:rPr>
        <w:t>Bangladesh</w:t>
      </w:r>
      <w:r w:rsidRPr="008D5FE8">
        <w:rPr>
          <w:rFonts w:ascii="Times New Roman" w:hAnsi="Times New Roman"/>
        </w:rPr>
        <w:t xml:space="preserve"> </w:t>
      </w:r>
      <w:r w:rsidRPr="008D5FE8">
        <w:rPr>
          <w:rFonts w:ascii="Times New Roman" w:eastAsia="Nikosh" w:hAnsi="Times New Roman"/>
        </w:rPr>
        <w:t>National Enterprise Architecture (BNEA)</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প্রস্তুত</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করা</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হয়েছে</w:t>
      </w:r>
      <w:r w:rsidRPr="00561551">
        <w:rPr>
          <w:rFonts w:ascii="Nikosh" w:eastAsia="Nikosh" w:hAnsi="Nikosh" w:cs="Nikosh"/>
          <w:sz w:val="24"/>
          <w:szCs w:val="24"/>
          <w:cs/>
          <w:lang w:bidi="hi-IN"/>
        </w:rPr>
        <w:t>।</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ইতোমধ্যে</w:t>
      </w:r>
      <w:r w:rsidRPr="00561551">
        <w:rPr>
          <w:rFonts w:ascii="Nikosh" w:eastAsia="Nikosh" w:hAnsi="Nikosh" w:cs="Nikosh"/>
          <w:sz w:val="24"/>
          <w:szCs w:val="24"/>
        </w:rPr>
        <w:t xml:space="preserve"> </w:t>
      </w:r>
      <w:r w:rsidRPr="008D5FE8">
        <w:rPr>
          <w:rFonts w:ascii="Times New Roman" w:eastAsia="Nikosh" w:hAnsi="Times New Roman"/>
        </w:rPr>
        <w:t>NEA</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এর</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অবকাঠামো</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ব্যবহার</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করে</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পাইলট</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কার্যক্রম</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হিসেবে</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খাদ্য</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অধিদপ্তরের</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খাদ্য</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শস্য</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ক্রয়</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এবং</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শিক্ষা</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অধিদপ্তরের</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আওতায়</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বেসরকারি</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প্রাথমিক</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শিক্ষকদের</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পেনশন</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প্রক্রিয়াকরণ</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ও</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সিম</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রেজিস্ট্রেশন</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প্র্রভৃতি</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র্কাযক্রম</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সয়ংক্রিয়</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করার</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উদ্দেশ্যে</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সফটওয়্যার</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তৈরি</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করা</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হয়েছে</w:t>
      </w:r>
      <w:r w:rsidRPr="00561551">
        <w:rPr>
          <w:rFonts w:ascii="Nikosh" w:eastAsia="Nikosh" w:hAnsi="Nikosh" w:cs="Nikosh"/>
          <w:sz w:val="24"/>
          <w:szCs w:val="24"/>
          <w:cs/>
          <w:lang w:bidi="hi-IN"/>
        </w:rPr>
        <w:t>।</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৩টি</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সরকারি</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সংস্থার</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জন্য</w:t>
      </w:r>
      <w:r w:rsidRPr="00561551">
        <w:rPr>
          <w:rFonts w:ascii="Nikosh" w:eastAsia="Nikosh" w:hAnsi="Nikosh" w:cs="Nikosh"/>
          <w:sz w:val="24"/>
          <w:szCs w:val="24"/>
        </w:rPr>
        <w:t xml:space="preserve"> </w:t>
      </w:r>
      <w:r w:rsidRPr="008D5FE8">
        <w:rPr>
          <w:rFonts w:ascii="Times New Roman" w:eastAsia="Nikosh" w:hAnsi="Times New Roman"/>
        </w:rPr>
        <w:t>BNEA</w:t>
      </w:r>
      <w:r w:rsidRPr="00561551">
        <w:rPr>
          <w:rFonts w:ascii="Nikosh" w:eastAsia="Nikosh" w:hAnsi="Nikosh" w:cs="Nikosh"/>
          <w:sz w:val="24"/>
          <w:szCs w:val="24"/>
        </w:rPr>
        <w:t xml:space="preserve"> </w:t>
      </w:r>
      <w:r>
        <w:rPr>
          <w:rFonts w:ascii="Nikosh" w:eastAsia="Nikosh" w:hAnsi="Nikosh" w:cs="Nikosh"/>
          <w:sz w:val="24"/>
          <w:szCs w:val="24"/>
          <w:cs/>
          <w:lang w:bidi="bn-IN"/>
        </w:rPr>
        <w:t>ভিত্তিক</w:t>
      </w:r>
      <w:r w:rsidRPr="00561551">
        <w:rPr>
          <w:rFonts w:ascii="Nikosh" w:eastAsia="Nikosh" w:hAnsi="Nikosh" w:cs="Nikosh"/>
          <w:sz w:val="24"/>
          <w:szCs w:val="24"/>
        </w:rPr>
        <w:t xml:space="preserve">  </w:t>
      </w:r>
      <w:r w:rsidRPr="008D5FE8">
        <w:rPr>
          <w:rFonts w:ascii="Times New Roman" w:eastAsia="Nikosh" w:hAnsi="Times New Roman"/>
        </w:rPr>
        <w:t>ICT Roadmap</w:t>
      </w:r>
      <w:r w:rsidRPr="00561551">
        <w:rPr>
          <w:rFonts w:ascii="Nikosh" w:hAnsi="Nikosh" w:cs="Nikosh"/>
          <w:sz w:val="24"/>
          <w:szCs w:val="24"/>
        </w:rPr>
        <w:t>-</w:t>
      </w:r>
      <w:r w:rsidRPr="00561551">
        <w:rPr>
          <w:rFonts w:ascii="Nikosh" w:eastAsia="Nikosh" w:hAnsi="Nikosh" w:cs="Nikosh"/>
          <w:sz w:val="24"/>
          <w:szCs w:val="24"/>
          <w:cs/>
          <w:lang w:bidi="bn-IN"/>
        </w:rPr>
        <w:t>প্রণীত</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হয়ছে</w:t>
      </w:r>
      <w:r w:rsidRPr="00561551">
        <w:rPr>
          <w:rFonts w:ascii="Nikosh" w:eastAsia="Nikosh" w:hAnsi="Nikosh" w:cs="Nikosh"/>
          <w:sz w:val="24"/>
          <w:szCs w:val="24"/>
          <w:cs/>
          <w:lang w:bidi="hi-IN"/>
        </w:rPr>
        <w:t>।</w:t>
      </w:r>
      <w:r w:rsidRPr="00561551">
        <w:rPr>
          <w:rFonts w:ascii="Nikosh" w:hAnsi="Nikosh" w:cs="Nikosh"/>
          <w:sz w:val="24"/>
          <w:szCs w:val="24"/>
        </w:rPr>
        <w:t xml:space="preserve"> </w:t>
      </w:r>
      <w:r w:rsidRPr="008D5FE8">
        <w:rPr>
          <w:rFonts w:ascii="Times New Roman" w:eastAsia="Nikosh" w:hAnsi="Times New Roman"/>
        </w:rPr>
        <w:t>BNEA</w:t>
      </w:r>
      <w:r w:rsidRPr="00561551">
        <w:rPr>
          <w:rFonts w:ascii="Nikosh" w:eastAsia="Nikosh" w:hAnsi="Nikosh" w:cs="Nikosh"/>
          <w:sz w:val="24"/>
          <w:szCs w:val="24"/>
        </w:rPr>
        <w:t>-</w:t>
      </w:r>
      <w:r w:rsidRPr="00561551">
        <w:rPr>
          <w:rFonts w:ascii="Nikosh" w:eastAsia="Nikosh" w:hAnsi="Nikosh" w:cs="Nikosh"/>
          <w:sz w:val="24"/>
          <w:szCs w:val="24"/>
          <w:cs/>
          <w:lang w:bidi="bn-IN"/>
        </w:rPr>
        <w:t>এর</w:t>
      </w:r>
      <w:r w:rsidRPr="00561551">
        <w:rPr>
          <w:rFonts w:ascii="Nikosh" w:eastAsia="Nikosh" w:hAnsi="Nikosh" w:cs="Nikosh"/>
          <w:sz w:val="24"/>
          <w:szCs w:val="24"/>
        </w:rPr>
        <w:t xml:space="preserve"> </w:t>
      </w:r>
      <w:r w:rsidRPr="008D5FE8">
        <w:rPr>
          <w:rFonts w:ascii="Times New Roman" w:eastAsia="Nikosh" w:hAnsi="Times New Roman"/>
        </w:rPr>
        <w:t xml:space="preserve">Service Bus </w:t>
      </w:r>
      <w:r w:rsidRPr="00561551">
        <w:rPr>
          <w:rFonts w:ascii="Nikosh" w:eastAsia="Nikosh" w:hAnsi="Nikosh" w:cs="Nikosh"/>
          <w:sz w:val="24"/>
          <w:szCs w:val="24"/>
          <w:cs/>
          <w:lang w:bidi="bn-IN"/>
        </w:rPr>
        <w:t>ব্যবহার</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করে</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সরকারি</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কর্মচারীদের</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বেতন</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নির্ধারণ</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সিস্টেম</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চালু</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করা</w:t>
      </w:r>
      <w:r w:rsidRPr="00561551">
        <w:rPr>
          <w:rFonts w:ascii="Nikosh" w:eastAsia="Nikosh" w:hAnsi="Nikosh" w:cs="Nikosh"/>
          <w:sz w:val="24"/>
          <w:szCs w:val="24"/>
        </w:rPr>
        <w:t xml:space="preserve"> </w:t>
      </w:r>
      <w:r w:rsidRPr="00561551">
        <w:rPr>
          <w:rFonts w:ascii="Nikosh" w:eastAsia="Nikosh" w:hAnsi="Nikosh" w:cs="Nikosh"/>
          <w:sz w:val="24"/>
          <w:szCs w:val="24"/>
          <w:cs/>
          <w:lang w:bidi="bn-IN"/>
        </w:rPr>
        <w:t>হয়েছে</w:t>
      </w:r>
      <w:r w:rsidRPr="00561551">
        <w:rPr>
          <w:rFonts w:ascii="Nikosh" w:eastAsia="Nikosh" w:hAnsi="Nikosh" w:cs="Nikosh"/>
          <w:sz w:val="24"/>
          <w:szCs w:val="24"/>
          <w:cs/>
          <w:lang w:bidi="hi-IN"/>
        </w:rPr>
        <w:t>।</w:t>
      </w:r>
      <w:r w:rsidRPr="00561551">
        <w:rPr>
          <w:rFonts w:ascii="Nikosh" w:eastAsia="Nikosh" w:hAnsi="Nikosh" w:cs="Nikosh"/>
          <w:sz w:val="24"/>
          <w:szCs w:val="24"/>
        </w:rPr>
        <w:t xml:space="preserve"> </w:t>
      </w:r>
      <w:r w:rsidRPr="007C0635">
        <w:rPr>
          <w:rFonts w:ascii="Nikosh" w:hAnsi="Nikosh" w:cs="Nikosh"/>
          <w:sz w:val="24"/>
          <w:szCs w:val="24"/>
          <w:cs/>
          <w:lang w:bidi="bn-IN"/>
        </w:rPr>
        <w:t>ই</w:t>
      </w:r>
      <w:r w:rsidRPr="007C0635">
        <w:rPr>
          <w:rFonts w:ascii="Nikosh" w:hAnsi="Nikosh" w:cs="Nikosh"/>
          <w:sz w:val="24"/>
        </w:rPr>
        <w:t>-</w:t>
      </w:r>
      <w:r w:rsidRPr="007C0635">
        <w:rPr>
          <w:rFonts w:ascii="Nikosh" w:hAnsi="Nikosh" w:cs="Nikosh"/>
          <w:sz w:val="24"/>
          <w:szCs w:val="24"/>
          <w:cs/>
          <w:lang w:bidi="bn-IN"/>
        </w:rPr>
        <w:t>রিক্রুটমেন্ট</w:t>
      </w:r>
      <w:r w:rsidRPr="007C0635">
        <w:rPr>
          <w:rFonts w:ascii="Nikosh" w:hAnsi="Nikosh" w:cs="Nikosh"/>
          <w:sz w:val="24"/>
        </w:rPr>
        <w:t xml:space="preserve"> </w:t>
      </w:r>
      <w:r w:rsidRPr="007C0635">
        <w:rPr>
          <w:rFonts w:ascii="Nikosh" w:hAnsi="Nikosh" w:cs="Nikosh"/>
          <w:sz w:val="24"/>
          <w:szCs w:val="24"/>
          <w:cs/>
          <w:lang w:bidi="bn-IN"/>
        </w:rPr>
        <w:t>সিস্টেম</w:t>
      </w:r>
      <w:r w:rsidRPr="007C0635">
        <w:rPr>
          <w:rFonts w:ascii="Nikosh" w:hAnsi="Nikosh" w:cs="Nikosh"/>
          <w:sz w:val="24"/>
        </w:rPr>
        <w:t xml:space="preserve"> </w:t>
      </w:r>
      <w:r w:rsidRPr="007C0635">
        <w:rPr>
          <w:rFonts w:ascii="Nikosh" w:hAnsi="Nikosh" w:cs="Nikosh"/>
          <w:sz w:val="24"/>
          <w:szCs w:val="24"/>
          <w:cs/>
          <w:lang w:bidi="bn-IN"/>
        </w:rPr>
        <w:t>এর</w:t>
      </w:r>
      <w:r w:rsidRPr="00AF376A">
        <w:rPr>
          <w:rFonts w:ascii="Nikosh" w:hAnsi="Nikosh" w:cs="Nikosh"/>
        </w:rPr>
        <w:t xml:space="preserve"> </w:t>
      </w:r>
      <w:r w:rsidRPr="008D5FE8">
        <w:rPr>
          <w:rFonts w:ascii="Times New Roman" w:eastAsia="Nikosh" w:hAnsi="Times New Roman"/>
        </w:rPr>
        <w:t>customization</w:t>
      </w:r>
      <w:r w:rsidRPr="00AF376A">
        <w:rPr>
          <w:rFonts w:ascii="Nikosh" w:hAnsi="Nikosh" w:cs="Nikosh"/>
        </w:rPr>
        <w:t xml:space="preserve"> </w:t>
      </w:r>
      <w:r w:rsidRPr="007C0635">
        <w:rPr>
          <w:rFonts w:ascii="Nikosh" w:hAnsi="Nikosh" w:cs="Nikosh"/>
          <w:sz w:val="24"/>
          <w:szCs w:val="24"/>
          <w:cs/>
          <w:lang w:bidi="bn-IN"/>
        </w:rPr>
        <w:t>সম্পন্ন</w:t>
      </w:r>
      <w:r w:rsidRPr="007C0635">
        <w:rPr>
          <w:rFonts w:ascii="Nikosh" w:hAnsi="Nikosh" w:cs="Nikosh"/>
          <w:sz w:val="24"/>
        </w:rPr>
        <w:t xml:space="preserve"> </w:t>
      </w:r>
      <w:r w:rsidRPr="007C0635">
        <w:rPr>
          <w:rFonts w:ascii="Nikosh" w:hAnsi="Nikosh" w:cs="Nikosh"/>
          <w:sz w:val="24"/>
          <w:szCs w:val="24"/>
          <w:cs/>
          <w:lang w:bidi="bn-IN"/>
        </w:rPr>
        <w:t>হয়েছে</w:t>
      </w:r>
      <w:r w:rsidRPr="007C0635">
        <w:rPr>
          <w:rFonts w:ascii="Nikosh" w:hAnsi="Nikosh" w:cs="Nikosh"/>
          <w:sz w:val="24"/>
          <w:szCs w:val="24"/>
          <w:cs/>
          <w:lang w:bidi="hi-IN"/>
        </w:rPr>
        <w:t>।</w:t>
      </w:r>
      <w:r w:rsidRPr="007C0635">
        <w:rPr>
          <w:rFonts w:ascii="Nikosh" w:hAnsi="Nikosh" w:cs="Nikosh"/>
          <w:sz w:val="24"/>
        </w:rPr>
        <w:t xml:space="preserve"> </w:t>
      </w:r>
      <w:r w:rsidRPr="007C0635">
        <w:rPr>
          <w:rFonts w:ascii="Nikosh" w:hAnsi="Nikosh" w:cs="Nikosh"/>
          <w:sz w:val="24"/>
          <w:szCs w:val="24"/>
          <w:cs/>
          <w:lang w:bidi="bn-IN"/>
        </w:rPr>
        <w:t>এ</w:t>
      </w:r>
      <w:r w:rsidRPr="007C0635">
        <w:rPr>
          <w:rFonts w:ascii="Nikosh" w:hAnsi="Nikosh" w:cs="Nikosh"/>
          <w:sz w:val="24"/>
        </w:rPr>
        <w:t xml:space="preserve"> </w:t>
      </w:r>
      <w:r w:rsidRPr="007C0635">
        <w:rPr>
          <w:rFonts w:ascii="Nikosh" w:hAnsi="Nikosh" w:cs="Nikosh"/>
          <w:sz w:val="24"/>
          <w:szCs w:val="24"/>
          <w:cs/>
          <w:lang w:bidi="bn-IN"/>
        </w:rPr>
        <w:t>সিস্টেমের</w:t>
      </w:r>
      <w:r w:rsidRPr="007C0635">
        <w:rPr>
          <w:rFonts w:ascii="Nikosh" w:hAnsi="Nikosh" w:cs="Nikosh"/>
          <w:sz w:val="24"/>
        </w:rPr>
        <w:t xml:space="preserve"> </w:t>
      </w:r>
      <w:r w:rsidRPr="007C0635">
        <w:rPr>
          <w:rFonts w:ascii="Nikosh" w:hAnsi="Nikosh" w:cs="Nikosh"/>
          <w:sz w:val="24"/>
          <w:szCs w:val="24"/>
          <w:cs/>
          <w:lang w:bidi="bn-IN"/>
        </w:rPr>
        <w:t>মাধ্যমে</w:t>
      </w:r>
      <w:r w:rsidRPr="00AF376A">
        <w:rPr>
          <w:rFonts w:ascii="Nikosh" w:hAnsi="Nikosh" w:cs="Nikosh"/>
        </w:rPr>
        <w:t xml:space="preserve"> </w:t>
      </w:r>
      <w:r w:rsidRPr="008D5FE8">
        <w:rPr>
          <w:rFonts w:ascii="Times New Roman" w:eastAsia="Nikosh" w:hAnsi="Times New Roman"/>
        </w:rPr>
        <w:t>Software Quality Testing Center (SQTC) project, Info Sarker-3 project, iDEA project, Digital MoheshKhali, ERP project</w:t>
      </w:r>
      <w:r w:rsidRPr="008D5FE8">
        <w:rPr>
          <w:rFonts w:ascii="Times New Roman" w:hAnsi="Times New Roman"/>
        </w:rPr>
        <w:t xml:space="preserve"> </w:t>
      </w:r>
      <w:r w:rsidRPr="007C0635">
        <w:rPr>
          <w:rFonts w:ascii="Nikosh" w:hAnsi="Nikosh" w:cs="Nikosh"/>
          <w:sz w:val="24"/>
          <w:szCs w:val="24"/>
          <w:cs/>
          <w:lang w:bidi="bn-IN"/>
        </w:rPr>
        <w:t>প্রভৃতির</w:t>
      </w:r>
      <w:r w:rsidRPr="00AF376A">
        <w:rPr>
          <w:rFonts w:ascii="Nikosh" w:hAnsi="Nikosh" w:cs="Nikosh"/>
        </w:rPr>
        <w:t xml:space="preserve"> </w:t>
      </w:r>
      <w:r w:rsidRPr="007C0635">
        <w:rPr>
          <w:rFonts w:ascii="Nikosh" w:hAnsi="Nikosh" w:cs="Nikosh"/>
          <w:sz w:val="24"/>
          <w:szCs w:val="24"/>
          <w:cs/>
          <w:lang w:bidi="bn-IN"/>
        </w:rPr>
        <w:t>আবেদন</w:t>
      </w:r>
      <w:r w:rsidRPr="007C0635">
        <w:rPr>
          <w:rFonts w:ascii="Nikosh" w:hAnsi="Nikosh" w:cs="Nikosh"/>
          <w:sz w:val="24"/>
        </w:rPr>
        <w:t xml:space="preserve"> </w:t>
      </w:r>
      <w:r w:rsidRPr="007C0635">
        <w:rPr>
          <w:rFonts w:ascii="Nikosh" w:hAnsi="Nikosh" w:cs="Nikosh"/>
          <w:sz w:val="24"/>
          <w:szCs w:val="24"/>
          <w:cs/>
          <w:lang w:bidi="bn-IN"/>
        </w:rPr>
        <w:t>প্রক্রিয়াকরণ</w:t>
      </w:r>
      <w:r w:rsidRPr="007C0635">
        <w:rPr>
          <w:rFonts w:ascii="Nikosh" w:hAnsi="Nikosh" w:cs="Nikosh"/>
          <w:sz w:val="24"/>
        </w:rPr>
        <w:t xml:space="preserve"> </w:t>
      </w:r>
      <w:r w:rsidRPr="007C0635">
        <w:rPr>
          <w:rFonts w:ascii="Nikosh" w:hAnsi="Nikosh" w:cs="Nikosh"/>
          <w:sz w:val="24"/>
          <w:szCs w:val="24"/>
          <w:cs/>
          <w:lang w:bidi="bn-IN"/>
        </w:rPr>
        <w:t>সহ</w:t>
      </w:r>
      <w:r w:rsidRPr="007C0635">
        <w:rPr>
          <w:rFonts w:ascii="Nikosh" w:hAnsi="Nikosh" w:cs="Nikosh"/>
          <w:sz w:val="24"/>
        </w:rPr>
        <w:t xml:space="preserve"> </w:t>
      </w:r>
      <w:r w:rsidRPr="007C0635">
        <w:rPr>
          <w:rFonts w:ascii="Nikosh" w:hAnsi="Nikosh" w:cs="Nikosh"/>
          <w:sz w:val="24"/>
          <w:szCs w:val="24"/>
          <w:cs/>
          <w:lang w:bidi="bn-IN"/>
        </w:rPr>
        <w:t>অনলাইন</w:t>
      </w:r>
      <w:r w:rsidRPr="007C0635">
        <w:rPr>
          <w:rFonts w:ascii="Nikosh" w:hAnsi="Nikosh" w:cs="Nikosh"/>
          <w:sz w:val="24"/>
        </w:rPr>
        <w:t xml:space="preserve"> </w:t>
      </w:r>
      <w:r w:rsidRPr="007C0635">
        <w:rPr>
          <w:rFonts w:ascii="Nikosh" w:hAnsi="Nikosh" w:cs="Nikosh"/>
          <w:sz w:val="24"/>
          <w:szCs w:val="24"/>
          <w:cs/>
          <w:lang w:bidi="bn-IN"/>
        </w:rPr>
        <w:t>পরীক্ষা</w:t>
      </w:r>
      <w:r w:rsidRPr="007C0635">
        <w:rPr>
          <w:rFonts w:ascii="Nikosh" w:hAnsi="Nikosh" w:cs="Nikosh"/>
          <w:sz w:val="24"/>
        </w:rPr>
        <w:t xml:space="preserve"> </w:t>
      </w:r>
      <w:r w:rsidRPr="007C0635">
        <w:rPr>
          <w:rFonts w:ascii="Nikosh" w:hAnsi="Nikosh" w:cs="Nikosh"/>
          <w:sz w:val="24"/>
          <w:szCs w:val="24"/>
          <w:cs/>
          <w:lang w:bidi="bn-IN"/>
        </w:rPr>
        <w:t>ব্যবস্থাপনা</w:t>
      </w:r>
      <w:r w:rsidRPr="007C0635">
        <w:rPr>
          <w:rFonts w:ascii="Nikosh" w:hAnsi="Nikosh" w:cs="Nikosh"/>
          <w:sz w:val="24"/>
        </w:rPr>
        <w:t xml:space="preserve"> </w:t>
      </w:r>
      <w:r w:rsidRPr="007C0635">
        <w:rPr>
          <w:rFonts w:ascii="Nikosh" w:hAnsi="Nikosh" w:cs="Nikosh"/>
          <w:sz w:val="24"/>
          <w:szCs w:val="24"/>
          <w:cs/>
          <w:lang w:bidi="bn-IN"/>
        </w:rPr>
        <w:t>করা</w:t>
      </w:r>
      <w:r w:rsidRPr="007C0635">
        <w:rPr>
          <w:rFonts w:ascii="Nikosh" w:hAnsi="Nikosh" w:cs="Nikosh"/>
          <w:sz w:val="24"/>
        </w:rPr>
        <w:t xml:space="preserve"> </w:t>
      </w:r>
      <w:r w:rsidRPr="007C0635">
        <w:rPr>
          <w:rFonts w:ascii="Nikosh" w:hAnsi="Nikosh" w:cs="Nikosh"/>
          <w:sz w:val="24"/>
          <w:szCs w:val="24"/>
          <w:cs/>
          <w:lang w:bidi="bn-IN"/>
        </w:rPr>
        <w:t>হয়েছে</w:t>
      </w:r>
      <w:r w:rsidRPr="007C0635">
        <w:rPr>
          <w:rFonts w:ascii="Nikosh" w:hAnsi="Nikosh" w:cs="Nikosh"/>
          <w:sz w:val="24"/>
          <w:szCs w:val="24"/>
          <w:cs/>
          <w:lang w:bidi="hi-IN"/>
        </w:rPr>
        <w:t>।</w:t>
      </w:r>
      <w:r>
        <w:rPr>
          <w:rFonts w:ascii="Nikosh" w:hAnsi="Nikosh" w:cs="Nikosh"/>
        </w:rPr>
        <w:t xml:space="preserve"> </w:t>
      </w:r>
      <w:r w:rsidRPr="008D5FE8">
        <w:rPr>
          <w:rFonts w:ascii="Times New Roman" w:hAnsi="Times New Roman"/>
        </w:rPr>
        <w:t xml:space="preserve">BOESL (Bangladesh Overseas Employment Services Ltd) </w:t>
      </w:r>
      <w:r w:rsidRPr="00EB69D7">
        <w:rPr>
          <w:rFonts w:ascii="Nikosh" w:hAnsi="Nikosh" w:cs="Nikosh"/>
          <w:sz w:val="24"/>
          <w:szCs w:val="24"/>
          <w:cs/>
          <w:lang w:bidi="bn-IN"/>
        </w:rPr>
        <w:t>এর</w:t>
      </w:r>
      <w:r w:rsidRPr="00EB69D7">
        <w:rPr>
          <w:rFonts w:ascii="Nikosh" w:hAnsi="Nikosh" w:cs="Nikosh"/>
          <w:sz w:val="24"/>
        </w:rPr>
        <w:t xml:space="preserve"> </w:t>
      </w:r>
      <w:r w:rsidRPr="00EB69D7">
        <w:rPr>
          <w:rFonts w:ascii="Nikosh" w:hAnsi="Nikosh" w:cs="Nikosh"/>
          <w:sz w:val="24"/>
          <w:szCs w:val="24"/>
          <w:cs/>
          <w:lang w:bidi="bn-IN"/>
        </w:rPr>
        <w:t>জন্য</w:t>
      </w:r>
      <w:r w:rsidRPr="00EB69D7">
        <w:rPr>
          <w:rFonts w:ascii="Nikosh" w:hAnsi="Nikosh" w:cs="Nikosh"/>
          <w:sz w:val="24"/>
        </w:rPr>
        <w:t xml:space="preserve"> </w:t>
      </w:r>
      <w:r w:rsidRPr="008D5FE8">
        <w:rPr>
          <w:rFonts w:ascii="Times New Roman" w:hAnsi="Times New Roman"/>
        </w:rPr>
        <w:t>android</w:t>
      </w:r>
      <w:r w:rsidRPr="00AF376A">
        <w:rPr>
          <w:rFonts w:ascii="Nikosh" w:hAnsi="Nikosh" w:cs="Nikosh"/>
        </w:rPr>
        <w:t xml:space="preserve"> </w:t>
      </w:r>
      <w:r w:rsidRPr="00EB69D7">
        <w:rPr>
          <w:rFonts w:ascii="Nikosh" w:hAnsi="Nikosh" w:cs="Nikosh"/>
          <w:sz w:val="24"/>
          <w:szCs w:val="24"/>
          <w:cs/>
          <w:lang w:bidi="bn-IN"/>
        </w:rPr>
        <w:t>অ্যাপ</w:t>
      </w:r>
      <w:r w:rsidRPr="00EB69D7">
        <w:rPr>
          <w:rFonts w:ascii="Nikosh" w:hAnsi="Nikosh" w:cs="Nikosh"/>
          <w:sz w:val="24"/>
        </w:rPr>
        <w:t xml:space="preserve"> </w:t>
      </w:r>
      <w:r w:rsidRPr="00EB69D7">
        <w:rPr>
          <w:rFonts w:ascii="Nikosh" w:hAnsi="Nikosh" w:cs="Nikosh"/>
          <w:sz w:val="24"/>
          <w:szCs w:val="24"/>
          <w:cs/>
          <w:lang w:bidi="bn-IN"/>
        </w:rPr>
        <w:t>প্রস্তুতকরণের</w:t>
      </w:r>
      <w:r w:rsidRPr="00EB69D7">
        <w:rPr>
          <w:rFonts w:ascii="Nikosh" w:hAnsi="Nikosh" w:cs="Nikosh"/>
          <w:sz w:val="24"/>
        </w:rPr>
        <w:t xml:space="preserve"> </w:t>
      </w:r>
      <w:r w:rsidRPr="00EB69D7">
        <w:rPr>
          <w:rFonts w:ascii="Nikosh" w:hAnsi="Nikosh" w:cs="Nikosh"/>
          <w:sz w:val="24"/>
          <w:szCs w:val="24"/>
          <w:cs/>
          <w:lang w:bidi="bn-IN"/>
        </w:rPr>
        <w:t>কাজ</w:t>
      </w:r>
      <w:r w:rsidRPr="00EB69D7">
        <w:rPr>
          <w:rFonts w:ascii="Nikosh" w:hAnsi="Nikosh" w:cs="Nikosh"/>
          <w:sz w:val="24"/>
        </w:rPr>
        <w:t xml:space="preserve"> </w:t>
      </w:r>
      <w:r w:rsidRPr="00EB69D7">
        <w:rPr>
          <w:rFonts w:ascii="Nikosh" w:hAnsi="Nikosh" w:cs="Nikosh"/>
          <w:sz w:val="24"/>
          <w:szCs w:val="24"/>
          <w:cs/>
          <w:lang w:bidi="bn-IN"/>
        </w:rPr>
        <w:t>সম্পন্ন</w:t>
      </w:r>
      <w:r w:rsidRPr="00EB69D7">
        <w:rPr>
          <w:rFonts w:ascii="Nikosh" w:hAnsi="Nikosh" w:cs="Nikosh"/>
          <w:sz w:val="24"/>
        </w:rPr>
        <w:t xml:space="preserve"> </w:t>
      </w:r>
      <w:r w:rsidRPr="00EB69D7">
        <w:rPr>
          <w:rFonts w:ascii="Nikosh" w:hAnsi="Nikosh" w:cs="Nikosh"/>
          <w:sz w:val="24"/>
          <w:szCs w:val="24"/>
          <w:cs/>
          <w:lang w:bidi="bn-IN"/>
        </w:rPr>
        <w:t>হয়েছে</w:t>
      </w:r>
      <w:r w:rsidRPr="00EB69D7">
        <w:rPr>
          <w:rFonts w:ascii="Nikosh" w:hAnsi="Nikosh" w:cs="Nikosh"/>
          <w:sz w:val="24"/>
          <w:szCs w:val="24"/>
          <w:cs/>
          <w:lang w:bidi="hi-IN"/>
        </w:rPr>
        <w:t>।</w:t>
      </w:r>
    </w:p>
    <w:p w:rsidR="006B6204" w:rsidRPr="00BD7F20" w:rsidRDefault="006B6204" w:rsidP="006B6204">
      <w:pPr>
        <w:numPr>
          <w:ilvl w:val="0"/>
          <w:numId w:val="18"/>
        </w:numPr>
        <w:spacing w:after="0"/>
        <w:jc w:val="both"/>
        <w:rPr>
          <w:rFonts w:ascii="SutonnyMJ" w:hAnsi="SutonnyMJ" w:cs="SutonnyMJ"/>
          <w:sz w:val="24"/>
          <w:szCs w:val="24"/>
        </w:rPr>
      </w:pPr>
      <w:r w:rsidRPr="00BD7F20">
        <w:rPr>
          <w:rFonts w:ascii="SutonnyMJ" w:hAnsi="SutonnyMJ" w:cs="SutonnyMJ"/>
          <w:sz w:val="24"/>
          <w:szCs w:val="24"/>
        </w:rPr>
        <w:t xml:space="preserve">‡`kx-we‡`kx †Kv¤úvwbi AMÖMwZ ch©‡eÿY Kivi </w:t>
      </w:r>
      <w:r w:rsidRPr="00BD7F20">
        <w:rPr>
          <w:rFonts w:ascii="Times New Roman" w:hAnsi="Times New Roman" w:cs="Times New Roman"/>
          <w:sz w:val="24"/>
          <w:szCs w:val="24"/>
        </w:rPr>
        <w:t>Lead Tracking Tool</w:t>
      </w:r>
      <w:r w:rsidRPr="00BD7F20">
        <w:rPr>
          <w:rFonts w:ascii="SutonnyMJ" w:hAnsi="SutonnyMJ" w:cs="SutonnyMJ"/>
          <w:sz w:val="24"/>
          <w:szCs w:val="24"/>
        </w:rPr>
        <w:t xml:space="preserve"> cÖ¯‘Z Kiv n‡q‡Q| GB cÖwµqvi djkÖæwZ‡Z K‡qKwU we‡`wk †Kv¤úvwb evsjv‡`‡k e¨emv ïiæ Kivi m¤¢ebv hvPvB Kivi Rb¨ evsjv‡`k mdi K‡i‡Q Ges WvUv †Kvi bv‡g GKwU †Kv¤úvwb evsjv‡`‡ki KvRx AvBw</w:t>
      </w:r>
      <w:r>
        <w:rPr>
          <w:rFonts w:ascii="SutonnyMJ" w:hAnsi="SutonnyMJ" w:cs="SutonnyMJ"/>
          <w:sz w:val="24"/>
          <w:szCs w:val="24"/>
        </w:rPr>
        <w:t xml:space="preserve">U Gi mv‡_ †hŠ_ e¨emv Pzw³ </w:t>
      </w:r>
      <w:r>
        <w:rPr>
          <w:rFonts w:ascii="Nikosh" w:hAnsi="Nikosh" w:cs="Nikosh" w:hint="cs"/>
          <w:sz w:val="24"/>
          <w:szCs w:val="24"/>
          <w:cs/>
          <w:lang w:bidi="bn-IN"/>
        </w:rPr>
        <w:t>সম্পাদিত হয়েছে।</w:t>
      </w:r>
    </w:p>
    <w:p w:rsidR="006B6204" w:rsidRPr="00DF5E63" w:rsidRDefault="006B6204" w:rsidP="006B6204">
      <w:pPr>
        <w:numPr>
          <w:ilvl w:val="0"/>
          <w:numId w:val="18"/>
        </w:numPr>
        <w:spacing w:after="0"/>
        <w:jc w:val="both"/>
        <w:rPr>
          <w:rFonts w:ascii="SutonnyMJ" w:hAnsi="SutonnyMJ" w:cs="SutonnyMJ"/>
          <w:sz w:val="24"/>
          <w:szCs w:val="24"/>
          <w:rtl/>
          <w:cs/>
        </w:rPr>
      </w:pPr>
      <w:r w:rsidRPr="00BD7F20">
        <w:rPr>
          <w:rFonts w:ascii="SutonnyMJ" w:hAnsi="SutonnyMJ" w:cs="SutonnyMJ"/>
          <w:sz w:val="24"/>
          <w:szCs w:val="24"/>
        </w:rPr>
        <w:t>‡`‡k wewb‡qv‡M mn‡hvwMZv cÖ`v‡bi Rb¨ GKwU †ní‡W¯‹ ¯’vcb Kiv n‡q‡Q Ges B‡Zvg‡a¨B AvBweGg-‡K mn‡hvwMZv Kiv n‡q‡Q|</w:t>
      </w:r>
    </w:p>
    <w:p w:rsidR="006B6204" w:rsidRPr="00DF5E63" w:rsidRDefault="006B6204" w:rsidP="006B6204">
      <w:pPr>
        <w:numPr>
          <w:ilvl w:val="0"/>
          <w:numId w:val="18"/>
        </w:numPr>
        <w:spacing w:after="0" w:line="312" w:lineRule="auto"/>
        <w:jc w:val="both"/>
        <w:rPr>
          <w:rFonts w:ascii="SutonnyMJ" w:hAnsi="SutonnyMJ" w:cs="SutonnyMJ"/>
          <w:sz w:val="24"/>
          <w:szCs w:val="24"/>
          <w:rtl/>
          <w:cs/>
        </w:rPr>
      </w:pPr>
      <w:r w:rsidRPr="00DF5E63">
        <w:rPr>
          <w:rFonts w:ascii="SutonnyMJ" w:hAnsi="SutonnyMJ" w:cs="SutonnyMJ"/>
          <w:sz w:val="24"/>
          <w:szCs w:val="24"/>
        </w:rPr>
        <w:t xml:space="preserve">‡`‡ki 138wU miKvwi Awd‡mi I‡qemvB‡Ui </w:t>
      </w:r>
      <w:r w:rsidRPr="00DF5E63">
        <w:rPr>
          <w:rFonts w:ascii="Times New Roman" w:hAnsi="Times New Roman" w:cs="Times New Roman"/>
          <w:sz w:val="24"/>
          <w:szCs w:val="24"/>
        </w:rPr>
        <w:t xml:space="preserve">Vulnerability Scan </w:t>
      </w:r>
      <w:r w:rsidRPr="00DF5E63">
        <w:rPr>
          <w:rFonts w:ascii="SutonnyMJ" w:hAnsi="SutonnyMJ" w:cs="SutonnyMJ"/>
          <w:sz w:val="24"/>
          <w:szCs w:val="24"/>
        </w:rPr>
        <w:t xml:space="preserve">Ges 646wU </w:t>
      </w:r>
      <w:r w:rsidRPr="00DF5E63">
        <w:rPr>
          <w:rFonts w:ascii="Times New Roman" w:hAnsi="Times New Roman" w:cs="Times New Roman"/>
          <w:sz w:val="24"/>
          <w:szCs w:val="24"/>
        </w:rPr>
        <w:t>Incident</w:t>
      </w:r>
      <w:r w:rsidRPr="00DF5E63">
        <w:rPr>
          <w:rFonts w:ascii="SutonnyMJ" w:hAnsi="SutonnyMJ" w:cs="SutonnyMJ"/>
          <w:sz w:val="24"/>
          <w:szCs w:val="24"/>
        </w:rPr>
        <w:t xml:space="preserve"> ‡iKW© Kiv n‡q‡Q|</w:t>
      </w:r>
    </w:p>
    <w:p w:rsidR="006B6204" w:rsidRPr="00DF3CD8" w:rsidRDefault="006B6204" w:rsidP="006B6204">
      <w:pPr>
        <w:numPr>
          <w:ilvl w:val="0"/>
          <w:numId w:val="36"/>
        </w:numPr>
        <w:spacing w:after="0" w:line="312" w:lineRule="auto"/>
        <w:ind w:left="720"/>
        <w:jc w:val="both"/>
        <w:rPr>
          <w:rFonts w:ascii="SutonnyMJ" w:hAnsi="SutonnyMJ" w:cs="SutonnyMJ"/>
          <w:sz w:val="24"/>
          <w:szCs w:val="24"/>
          <w:rtl/>
          <w:cs/>
        </w:rPr>
      </w:pPr>
      <w:r w:rsidRPr="00E93262">
        <w:rPr>
          <w:rFonts w:ascii="Times New Roman" w:hAnsi="Times New Roman" w:cs="Times New Roman"/>
          <w:sz w:val="24"/>
          <w:szCs w:val="24"/>
        </w:rPr>
        <w:t>E-recruitment</w:t>
      </w:r>
      <w:r w:rsidRPr="00E93262">
        <w:rPr>
          <w:rFonts w:ascii="SutonnyMJ" w:hAnsi="SutonnyMJ" w:cs="SutonnyMJ"/>
          <w:sz w:val="24"/>
          <w:szCs w:val="24"/>
        </w:rPr>
        <w:t xml:space="preserve"> wm‡÷g ˆZwi, mvwf©m eyK A‡Uv‡gkb, B-‡cbkb mvwf©m I </w:t>
      </w:r>
      <w:r w:rsidR="004835C3">
        <w:rPr>
          <w:rFonts w:ascii="Times New Roman" w:hAnsi="Times New Roman" w:cs="Times New Roman"/>
          <w:sz w:val="24"/>
          <w:szCs w:val="24"/>
        </w:rPr>
        <w:t>Bangladesh Overseas Employment Ltd (</w:t>
      </w:r>
      <w:r w:rsidRPr="00E93262">
        <w:rPr>
          <w:rFonts w:ascii="Times New Roman" w:hAnsi="Times New Roman" w:cs="Times New Roman"/>
          <w:sz w:val="24"/>
          <w:szCs w:val="24"/>
        </w:rPr>
        <w:t>BOSEL</w:t>
      </w:r>
      <w:r w:rsidR="004835C3">
        <w:rPr>
          <w:rFonts w:ascii="Times New Roman" w:hAnsi="Times New Roman" w:cs="Times New Roman"/>
          <w:sz w:val="24"/>
          <w:szCs w:val="24"/>
        </w:rPr>
        <w:t>)</w:t>
      </w:r>
      <w:r w:rsidRPr="00E93262">
        <w:rPr>
          <w:rFonts w:ascii="SutonnyMJ" w:hAnsi="SutonnyMJ" w:cs="SutonnyMJ"/>
          <w:sz w:val="24"/>
          <w:szCs w:val="24"/>
        </w:rPr>
        <w:t xml:space="preserve"> Gi </w:t>
      </w:r>
      <w:r w:rsidRPr="00E93262">
        <w:rPr>
          <w:rFonts w:ascii="Times New Roman" w:hAnsi="Times New Roman" w:cs="Times New Roman"/>
          <w:sz w:val="24"/>
          <w:szCs w:val="24"/>
        </w:rPr>
        <w:t>android</w:t>
      </w:r>
      <w:r w:rsidRPr="00E93262">
        <w:rPr>
          <w:rFonts w:ascii="SutonnyMJ" w:hAnsi="SutonnyMJ" w:cs="SutonnyMJ"/>
          <w:sz w:val="24"/>
          <w:szCs w:val="24"/>
        </w:rPr>
        <w:t xml:space="preserve"> A¨vc cÖ¯‘Z Kiv n‡q‡Q| WvUv †m›Uvi n‡Z </w:t>
      </w:r>
      <w:r w:rsidRPr="00E93262">
        <w:rPr>
          <w:rFonts w:ascii="Times New Roman" w:hAnsi="Times New Roman" w:cs="Times New Roman"/>
          <w:sz w:val="24"/>
          <w:szCs w:val="24"/>
        </w:rPr>
        <w:t xml:space="preserve">Virtual Private server </w:t>
      </w:r>
      <w:r w:rsidRPr="00E93262">
        <w:rPr>
          <w:rFonts w:ascii="SutonnyMJ" w:hAnsi="SutonnyMJ" w:cs="SutonnyMJ"/>
          <w:sz w:val="24"/>
          <w:szCs w:val="24"/>
        </w:rPr>
        <w:t xml:space="preserve">255wU, </w:t>
      </w:r>
      <w:r w:rsidRPr="00E93262">
        <w:rPr>
          <w:rFonts w:ascii="Times New Roman" w:hAnsi="Times New Roman" w:cs="Times New Roman"/>
          <w:sz w:val="24"/>
          <w:szCs w:val="24"/>
        </w:rPr>
        <w:t xml:space="preserve">File Server </w:t>
      </w:r>
      <w:r w:rsidRPr="00E93262">
        <w:rPr>
          <w:rFonts w:ascii="SutonnyMJ" w:hAnsi="SutonnyMJ" w:cs="SutonnyMJ"/>
          <w:sz w:val="24"/>
          <w:szCs w:val="24"/>
        </w:rPr>
        <w:t xml:space="preserve">4wU, </w:t>
      </w:r>
      <w:r w:rsidRPr="00E93262">
        <w:rPr>
          <w:rFonts w:ascii="Times New Roman" w:hAnsi="Times New Roman" w:cs="Times New Roman"/>
          <w:sz w:val="24"/>
          <w:szCs w:val="24"/>
        </w:rPr>
        <w:t xml:space="preserve">Managed Service </w:t>
      </w:r>
      <w:r w:rsidRPr="00E93262">
        <w:rPr>
          <w:rFonts w:ascii="SutonnyMJ" w:hAnsi="SutonnyMJ" w:cs="SutonnyMJ"/>
          <w:sz w:val="24"/>
          <w:szCs w:val="24"/>
        </w:rPr>
        <w:t xml:space="preserve">107wU, </w:t>
      </w:r>
      <w:r w:rsidRPr="00E93262">
        <w:rPr>
          <w:rFonts w:ascii="Times New Roman" w:hAnsi="Times New Roman" w:cs="Times New Roman"/>
          <w:sz w:val="24"/>
          <w:szCs w:val="24"/>
        </w:rPr>
        <w:t xml:space="preserve">Collocation Service </w:t>
      </w:r>
      <w:r w:rsidRPr="00E93262">
        <w:rPr>
          <w:rFonts w:ascii="SutonnyMJ" w:hAnsi="SutonnyMJ" w:cs="SutonnyMJ"/>
          <w:sz w:val="24"/>
          <w:szCs w:val="24"/>
        </w:rPr>
        <w:t xml:space="preserve">16wU  Ges †bUIqvK© mvwf©m: 18,130wU †mev cÖ`vb Kiv n‡q‡Q| G QvovI G‡Z RvZxq ivR¯^ †ev‡W©i B-f¨vU, B-U¨v· BZ¨vw` wm‡÷g, </w:t>
      </w:r>
      <w:r w:rsidRPr="00E93262">
        <w:rPr>
          <w:rFonts w:ascii="Times New Roman" w:hAnsi="Times New Roman" w:cs="Times New Roman"/>
          <w:sz w:val="24"/>
          <w:szCs w:val="24"/>
        </w:rPr>
        <w:t>National Portal Framework (NPF)</w:t>
      </w:r>
      <w:r w:rsidRPr="00E93262">
        <w:rPr>
          <w:rFonts w:ascii="SutonnyMJ" w:hAnsi="SutonnyMJ" w:cs="SutonnyMJ"/>
          <w:sz w:val="24"/>
          <w:szCs w:val="24"/>
        </w:rPr>
        <w:t>,  Rb¥ I g„Zz¨ wbeÜb Z_¨, A_© wefv‡Mi AbjvBb †eZb I †cbkb wba©viYx wm‡÷g †nvw÷s Kiv n‡q‡Q| eZ©gv‡b RvZxq WvUv †m›Uvi eQ‡i miKv‡ii wewfbœ `ßi‡K 900‡KvwU UvKvi †ewk g~‡j¨i †mev w`‡q _v‡K|</w:t>
      </w:r>
    </w:p>
    <w:p w:rsidR="006B6204" w:rsidRPr="00BE01C1" w:rsidRDefault="006B6204" w:rsidP="006B6204">
      <w:pPr>
        <w:numPr>
          <w:ilvl w:val="0"/>
          <w:numId w:val="36"/>
        </w:numPr>
        <w:spacing w:after="0"/>
        <w:ind w:left="720" w:hanging="270"/>
        <w:jc w:val="both"/>
        <w:rPr>
          <w:rFonts w:ascii="SutonnyMJ" w:eastAsia="Times New Roman" w:hAnsi="SutonnyMJ" w:cs="SutonnyMJ"/>
          <w:sz w:val="24"/>
          <w:szCs w:val="24"/>
          <w:cs/>
          <w:lang w:bidi="bn-IN"/>
        </w:rPr>
      </w:pPr>
      <w:r w:rsidRPr="00BE01C1">
        <w:rPr>
          <w:rFonts w:ascii="SutonnyMJ" w:hAnsi="SutonnyMJ" w:cs="SutonnyMJ"/>
          <w:sz w:val="24"/>
          <w:szCs w:val="24"/>
        </w:rPr>
        <w:t>ivRkvnx, I Lyjbvq cÖwZwU 60 nvRvi eM©dyU wewkó wZbwU BbKy‡ekb Kvg †U«wbs †m›Uvi ¯’vcb Kivi KvR ïiæ n‡q‡Q| wewfbœ miKvwi Ges †emiKvwi wek¦we`¨vj‡q B‡Zvg‡a¨ 13wU j¨ve ¯’vcb Kiv n‡q‡Q evKx 15wU j¨ve ¯’vc‡bi KvR Pjgvb i‡q‡Q|</w:t>
      </w:r>
    </w:p>
    <w:p w:rsidR="006B6204" w:rsidRPr="00BE01C1" w:rsidRDefault="006B6204" w:rsidP="006B6204">
      <w:pPr>
        <w:numPr>
          <w:ilvl w:val="0"/>
          <w:numId w:val="36"/>
        </w:numPr>
        <w:spacing w:after="0" w:line="312" w:lineRule="auto"/>
        <w:ind w:firstLine="90"/>
        <w:jc w:val="both"/>
        <w:rPr>
          <w:rFonts w:ascii="SutonnyMJ" w:hAnsi="SutonnyMJ" w:cs="SutonnyMJ"/>
          <w:sz w:val="24"/>
          <w:szCs w:val="24"/>
        </w:rPr>
      </w:pPr>
      <w:r w:rsidRPr="00BE01C1">
        <w:rPr>
          <w:rFonts w:ascii="Times New Roman" w:hAnsi="Times New Roman" w:cs="Times New Roman"/>
          <w:sz w:val="24"/>
          <w:szCs w:val="24"/>
        </w:rPr>
        <w:lastRenderedPageBreak/>
        <w:t>National Data Center</w:t>
      </w:r>
      <w:r w:rsidRPr="00BE01C1">
        <w:rPr>
          <w:rFonts w:ascii="SutonnyMJ" w:hAnsi="SutonnyMJ" w:cs="SutonnyMJ"/>
          <w:sz w:val="24"/>
          <w:szCs w:val="24"/>
        </w:rPr>
        <w:t>-Gi †÷v‡iR 10 †UivevBU †_‡K 40 †UivevBU-G DbœxZ</w:t>
      </w:r>
      <w:r>
        <w:rPr>
          <w:rFonts w:ascii="SutonnyMJ" w:hAnsi="SutonnyMJ" w:hint="cs"/>
          <w:sz w:val="24"/>
          <w:szCs w:val="30"/>
          <w:cs/>
          <w:lang w:bidi="bn-IN"/>
        </w:rPr>
        <w:t xml:space="preserve"> </w:t>
      </w:r>
      <w:r w:rsidRPr="004F5490">
        <w:rPr>
          <w:rFonts w:ascii="Nikosh" w:hAnsi="Nikosh" w:cs="Nikosh"/>
          <w:sz w:val="24"/>
          <w:szCs w:val="24"/>
          <w:cs/>
          <w:lang w:bidi="bn-IN"/>
        </w:rPr>
        <w:t>করা হয়েছে।</w:t>
      </w:r>
      <w:r w:rsidRPr="00BE01C1">
        <w:rPr>
          <w:rFonts w:ascii="SutonnyMJ" w:hAnsi="SutonnyMJ" w:cs="SutonnyMJ"/>
          <w:sz w:val="24"/>
          <w:szCs w:val="24"/>
        </w:rPr>
        <w:t>|</w:t>
      </w:r>
    </w:p>
    <w:p w:rsidR="006B6204" w:rsidRPr="00BE01C1" w:rsidRDefault="006B6204" w:rsidP="006B6204">
      <w:pPr>
        <w:numPr>
          <w:ilvl w:val="0"/>
          <w:numId w:val="36"/>
        </w:numPr>
        <w:spacing w:after="0" w:line="312" w:lineRule="auto"/>
        <w:ind w:left="720" w:hanging="270"/>
        <w:jc w:val="both"/>
        <w:rPr>
          <w:rFonts w:ascii="SutonnyMJ" w:hAnsi="SutonnyMJ" w:cs="SutonnyMJ"/>
          <w:sz w:val="24"/>
          <w:szCs w:val="24"/>
        </w:rPr>
      </w:pPr>
      <w:r w:rsidRPr="00BE01C1">
        <w:rPr>
          <w:rFonts w:ascii="SutonnyMJ" w:hAnsi="SutonnyMJ" w:cs="SutonnyMJ"/>
          <w:sz w:val="24"/>
          <w:szCs w:val="24"/>
        </w:rPr>
        <w:t>evsjv‡`k Kw¤úDUvi KvDwÝ‡j miKvwifv‡e RvZxq WvUv †m›Uvi (</w:t>
      </w:r>
      <w:r w:rsidRPr="00BE01C1">
        <w:rPr>
          <w:rFonts w:ascii="Times New Roman" w:hAnsi="Times New Roman" w:cs="Times New Roman"/>
          <w:sz w:val="24"/>
          <w:szCs w:val="24"/>
        </w:rPr>
        <w:t>Tier</w:t>
      </w:r>
      <w:r w:rsidRPr="00BE01C1">
        <w:rPr>
          <w:rFonts w:ascii="SutonnyMJ" w:hAnsi="SutonnyMJ" w:cs="SutonnyMJ"/>
          <w:sz w:val="24"/>
          <w:szCs w:val="24"/>
        </w:rPr>
        <w:t xml:space="preserve">-3) ¯’vcb| wewmwmÕ‡Z ¯’vwcZ </w:t>
      </w:r>
      <w:r w:rsidRPr="00BE01C1">
        <w:rPr>
          <w:rFonts w:ascii="Times New Roman" w:hAnsi="Times New Roman" w:cs="Times New Roman"/>
          <w:sz w:val="24"/>
          <w:szCs w:val="24"/>
        </w:rPr>
        <w:t>National Data Centre</w:t>
      </w:r>
      <w:r w:rsidRPr="00BE01C1">
        <w:rPr>
          <w:rFonts w:ascii="SutonnyMJ" w:hAnsi="SutonnyMJ" w:cs="SutonnyMJ"/>
          <w:sz w:val="24"/>
          <w:szCs w:val="24"/>
        </w:rPr>
        <w:t xml:space="preserve"> Gi m¤cÖmviY Kiv n‡q‡Q Ges WvUv msi¶Y ¶gZv 2.5 †cUv evB‡U e„w× Kiv n‡q‡Q| </w:t>
      </w:r>
    </w:p>
    <w:p w:rsidR="006B6204" w:rsidRPr="004F5490" w:rsidRDefault="006B6204" w:rsidP="006B6204">
      <w:pPr>
        <w:numPr>
          <w:ilvl w:val="0"/>
          <w:numId w:val="36"/>
        </w:numPr>
        <w:spacing w:after="0" w:line="312" w:lineRule="auto"/>
        <w:ind w:left="720" w:hanging="270"/>
        <w:jc w:val="both"/>
        <w:rPr>
          <w:rFonts w:ascii="SutonnyMJ" w:hAnsi="SutonnyMJ" w:cs="SutonnyMJ"/>
          <w:sz w:val="24"/>
          <w:szCs w:val="24"/>
          <w:rtl/>
          <w:cs/>
        </w:rPr>
      </w:pPr>
      <w:r w:rsidRPr="004F5490">
        <w:rPr>
          <w:rFonts w:ascii="SutonnyMJ" w:hAnsi="SutonnyMJ" w:cs="SutonnyMJ"/>
          <w:sz w:val="24"/>
          <w:szCs w:val="24"/>
        </w:rPr>
        <w:t xml:space="preserve">e½eÜy nvB-†UK wmwU, Kvwjqv‰Ki, MvRxcy‡i GKwU ‡dvi Uvqvi RvZxq †WUv †m›Uvi ¯’vcb </w:t>
      </w:r>
      <w:r w:rsidRPr="004F5490">
        <w:rPr>
          <w:rFonts w:ascii="Nikosh" w:hAnsi="Nikosh" w:cs="Nikosh" w:hint="cs"/>
          <w:sz w:val="24"/>
          <w:szCs w:val="24"/>
          <w:cs/>
          <w:lang w:bidi="bn-IN"/>
        </w:rPr>
        <w:t>সম্পন্ন হয়েছে</w:t>
      </w:r>
      <w:r w:rsidRPr="004F5490">
        <w:rPr>
          <w:rFonts w:ascii="SutonnyMJ" w:hAnsi="SutonnyMJ" w:cs="SutonnyMJ"/>
          <w:sz w:val="24"/>
          <w:szCs w:val="24"/>
        </w:rPr>
        <w:t xml:space="preserve">| </w:t>
      </w:r>
    </w:p>
    <w:p w:rsidR="006B6204" w:rsidRPr="004F5490" w:rsidRDefault="006B6204" w:rsidP="006B6204">
      <w:pPr>
        <w:numPr>
          <w:ilvl w:val="0"/>
          <w:numId w:val="36"/>
        </w:numPr>
        <w:spacing w:after="0" w:line="312" w:lineRule="auto"/>
        <w:ind w:left="720" w:hanging="270"/>
        <w:jc w:val="both"/>
        <w:rPr>
          <w:rFonts w:ascii="SutonnyMJ" w:hAnsi="SutonnyMJ" w:cs="SutonnyMJ"/>
          <w:sz w:val="24"/>
          <w:szCs w:val="24"/>
        </w:rPr>
      </w:pPr>
      <w:r w:rsidRPr="004F5490">
        <w:rPr>
          <w:rFonts w:ascii="SutonnyMJ" w:hAnsi="SutonnyMJ" w:cs="SutonnyMJ"/>
          <w:sz w:val="24"/>
          <w:szCs w:val="24"/>
        </w:rPr>
        <w:t xml:space="preserve">RvZxq WvUv †m›UviwU </w:t>
      </w:r>
      <w:r w:rsidRPr="004F5490">
        <w:rPr>
          <w:rFonts w:ascii="Times New Roman" w:hAnsi="Times New Roman" w:cs="Times New Roman"/>
          <w:sz w:val="24"/>
          <w:szCs w:val="24"/>
        </w:rPr>
        <w:t>ISO</w:t>
      </w:r>
      <w:r w:rsidRPr="004F5490">
        <w:rPr>
          <w:rFonts w:ascii="SutonnyMJ" w:hAnsi="SutonnyMJ" w:cs="SutonnyMJ"/>
          <w:sz w:val="24"/>
          <w:szCs w:val="24"/>
        </w:rPr>
        <w:t xml:space="preserve"> 20000 (†mev e¨e¯’vcbv) </w:t>
      </w:r>
      <w:r w:rsidRPr="004F5490">
        <w:rPr>
          <w:rFonts w:ascii="Times New Roman" w:hAnsi="Times New Roman" w:cs="Times New Roman"/>
          <w:sz w:val="24"/>
          <w:szCs w:val="24"/>
        </w:rPr>
        <w:t>Certified</w:t>
      </w:r>
      <w:r w:rsidRPr="004F5490">
        <w:rPr>
          <w:rFonts w:ascii="SutonnyMJ" w:hAnsi="SutonnyMJ" w:cs="SutonnyMJ"/>
          <w:sz w:val="24"/>
          <w:szCs w:val="24"/>
        </w:rPr>
        <w:t xml:space="preserve"> n‡q‡Q Ges </w:t>
      </w:r>
      <w:r w:rsidRPr="004F5490">
        <w:rPr>
          <w:rFonts w:ascii="Times New Roman" w:hAnsi="Times New Roman" w:cs="Times New Roman"/>
          <w:sz w:val="24"/>
          <w:szCs w:val="24"/>
        </w:rPr>
        <w:t>ISO</w:t>
      </w:r>
      <w:r w:rsidRPr="004F5490">
        <w:rPr>
          <w:rFonts w:ascii="SutonnyMJ" w:hAnsi="SutonnyMJ" w:cs="SutonnyMJ"/>
          <w:sz w:val="24"/>
          <w:szCs w:val="24"/>
        </w:rPr>
        <w:t xml:space="preserve"> 27001 (wbivcËv e¨e¯’vcbv) </w:t>
      </w:r>
      <w:r w:rsidRPr="004F5490">
        <w:rPr>
          <w:rFonts w:ascii="Times New Roman" w:hAnsi="Times New Roman" w:cs="Times New Roman"/>
          <w:sz w:val="24"/>
          <w:szCs w:val="24"/>
        </w:rPr>
        <w:t>Certified</w:t>
      </w:r>
      <w:r w:rsidRPr="004F5490">
        <w:rPr>
          <w:rFonts w:ascii="SutonnyMJ" w:hAnsi="SutonnyMJ" w:cs="SutonnyMJ"/>
          <w:sz w:val="24"/>
          <w:szCs w:val="24"/>
        </w:rPr>
        <w:t xml:space="preserve"> n‡q‡Q| B‡Zvg‡a¨ </w:t>
      </w:r>
      <w:r w:rsidRPr="004F5490">
        <w:rPr>
          <w:rFonts w:ascii="Nikosh" w:hAnsi="Nikosh" w:cs="Nikosh"/>
          <w:sz w:val="24"/>
          <w:szCs w:val="24"/>
          <w:cs/>
          <w:lang w:bidi="bn-IN"/>
        </w:rPr>
        <w:t>৪১৫</w:t>
      </w:r>
      <w:r w:rsidRPr="004F5490">
        <w:rPr>
          <w:rFonts w:ascii="SutonnyMJ" w:hAnsi="SutonnyMJ" w:cs="SutonnyMJ"/>
          <w:sz w:val="24"/>
          <w:szCs w:val="24"/>
        </w:rPr>
        <w:t xml:space="preserve">wU †Wv‡gBb G me©‡gvU </w:t>
      </w:r>
      <w:r w:rsidRPr="004F5490">
        <w:rPr>
          <w:rFonts w:ascii="Nikosh" w:hAnsi="Nikosh" w:cs="Nikosh"/>
          <w:sz w:val="24"/>
          <w:szCs w:val="24"/>
          <w:cs/>
          <w:lang w:bidi="bn-IN"/>
        </w:rPr>
        <w:t>৫১২৪৫</w:t>
      </w:r>
      <w:r w:rsidRPr="004F5490">
        <w:rPr>
          <w:rFonts w:ascii="SutonnyMJ" w:hAnsi="SutonnyMJ" w:cs="SutonnyMJ"/>
          <w:sz w:val="24"/>
          <w:szCs w:val="24"/>
        </w:rPr>
        <w:t xml:space="preserve">wU I‡qe †gBj B‡gBj </w:t>
      </w:r>
      <w:r w:rsidR="00FA5476">
        <w:rPr>
          <w:rFonts w:ascii="SutonnyMJ" w:hAnsi="SutonnyMJ" w:cs="SutonnyMJ"/>
          <w:sz w:val="24"/>
          <w:szCs w:val="24"/>
        </w:rPr>
        <w:t>GKvD›U †Lvjv n‡q‡Q  Ges 25 nvRv</w:t>
      </w:r>
      <w:r w:rsidR="00FA5476" w:rsidRPr="00FA5476">
        <w:rPr>
          <w:rFonts w:ascii="Nikosh" w:hAnsi="Nikosh" w:cs="Nikosh"/>
          <w:sz w:val="24"/>
          <w:szCs w:val="24"/>
          <w:cs/>
          <w:lang w:bidi="bn-IN"/>
        </w:rPr>
        <w:t>রের</w:t>
      </w:r>
      <w:r w:rsidRPr="004F5490">
        <w:rPr>
          <w:rFonts w:ascii="SutonnyMJ" w:hAnsi="SutonnyMJ" w:cs="SutonnyMJ"/>
          <w:sz w:val="24"/>
          <w:szCs w:val="24"/>
        </w:rPr>
        <w:t xml:space="preserve"> †ekx miKvix I‡qe mvBU I 2</w:t>
      </w:r>
      <w:r w:rsidRPr="004F5490">
        <w:rPr>
          <w:rFonts w:ascii="Nikosh" w:hAnsi="Nikosh" w:cs="Nikosh"/>
          <w:sz w:val="24"/>
          <w:szCs w:val="24"/>
          <w:cs/>
          <w:lang w:bidi="bn-IN"/>
        </w:rPr>
        <w:t>৩৭</w:t>
      </w:r>
      <w:r w:rsidRPr="004F5490">
        <w:rPr>
          <w:rFonts w:ascii="SutonnyMJ" w:hAnsi="SutonnyMJ" w:cs="SutonnyMJ"/>
          <w:sz w:val="24"/>
          <w:szCs w:val="24"/>
        </w:rPr>
        <w:t xml:space="preserve">wU </w:t>
      </w:r>
      <w:r w:rsidRPr="004F5490">
        <w:rPr>
          <w:rFonts w:ascii="Times New Roman" w:hAnsi="Times New Roman" w:cs="Times New Roman"/>
          <w:sz w:val="24"/>
          <w:szCs w:val="24"/>
        </w:rPr>
        <w:t>Application</w:t>
      </w:r>
      <w:r w:rsidRPr="004F5490">
        <w:rPr>
          <w:rFonts w:ascii="SutonnyMJ" w:hAnsi="SutonnyMJ" w:cs="SutonnyMJ"/>
          <w:sz w:val="24"/>
          <w:szCs w:val="24"/>
        </w:rPr>
        <w:t xml:space="preserve"> †nvw÷s Kiv n‡q‡Q| </w:t>
      </w:r>
    </w:p>
    <w:p w:rsidR="006B6204" w:rsidRPr="00BE01C1" w:rsidRDefault="006B6204" w:rsidP="006B6204">
      <w:pPr>
        <w:numPr>
          <w:ilvl w:val="0"/>
          <w:numId w:val="36"/>
        </w:numPr>
        <w:spacing w:after="0" w:line="312" w:lineRule="auto"/>
        <w:ind w:firstLine="0"/>
        <w:jc w:val="both"/>
        <w:rPr>
          <w:rFonts w:ascii="SutonnyMJ" w:hAnsi="SutonnyMJ" w:cs="SutonnyMJ"/>
          <w:sz w:val="24"/>
          <w:szCs w:val="24"/>
        </w:rPr>
      </w:pPr>
      <w:r w:rsidRPr="00BE01C1">
        <w:rPr>
          <w:rFonts w:ascii="SutonnyMJ" w:hAnsi="SutonnyMJ" w:cs="SutonnyMJ"/>
          <w:sz w:val="24"/>
          <w:szCs w:val="24"/>
        </w:rPr>
        <w:t xml:space="preserve">h‡kv‡i </w:t>
      </w:r>
      <w:r w:rsidRPr="00BE01C1">
        <w:rPr>
          <w:rFonts w:ascii="Times New Roman" w:hAnsi="Times New Roman" w:cs="Times New Roman"/>
          <w:sz w:val="24"/>
          <w:szCs w:val="24"/>
        </w:rPr>
        <w:t>National Data Centre</w:t>
      </w:r>
      <w:r w:rsidRPr="00BE01C1">
        <w:rPr>
          <w:rFonts w:ascii="SutonnyMJ" w:hAnsi="SutonnyMJ" w:cs="SutonnyMJ"/>
          <w:sz w:val="24"/>
          <w:szCs w:val="24"/>
        </w:rPr>
        <w:t xml:space="preserve"> Gi wWRv÷vi wi‡Kvfvix †m›Uvi ¯’vcb</w:t>
      </w:r>
      <w:r>
        <w:rPr>
          <w:rFonts w:ascii="SutonnyMJ" w:hAnsi="SutonnyMJ" w:hint="cs"/>
          <w:sz w:val="24"/>
          <w:szCs w:val="30"/>
          <w:cs/>
          <w:lang w:bidi="bn-IN"/>
        </w:rPr>
        <w:t xml:space="preserve"> </w:t>
      </w:r>
      <w:r w:rsidRPr="004F5490">
        <w:rPr>
          <w:rFonts w:ascii="Nikosh" w:hAnsi="Nikosh" w:cs="Nikosh"/>
          <w:sz w:val="24"/>
          <w:szCs w:val="24"/>
          <w:cs/>
          <w:lang w:bidi="bn-IN"/>
        </w:rPr>
        <w:t>করা হয়েছে</w:t>
      </w:r>
      <w:r w:rsidRPr="00BE01C1">
        <w:rPr>
          <w:rFonts w:ascii="SutonnyMJ" w:hAnsi="SutonnyMJ" w:cs="SutonnyMJ"/>
          <w:sz w:val="24"/>
          <w:szCs w:val="24"/>
        </w:rPr>
        <w:t xml:space="preserve">| </w:t>
      </w:r>
    </w:p>
    <w:p w:rsidR="006B6204" w:rsidRPr="00BE01C1" w:rsidRDefault="006B6204" w:rsidP="006B6204">
      <w:pPr>
        <w:numPr>
          <w:ilvl w:val="0"/>
          <w:numId w:val="36"/>
        </w:numPr>
        <w:spacing w:after="0" w:line="312" w:lineRule="auto"/>
        <w:ind w:left="720"/>
        <w:jc w:val="both"/>
        <w:rPr>
          <w:rFonts w:ascii="SutonnyMJ" w:hAnsi="SutonnyMJ" w:cs="SutonnyMJ"/>
          <w:szCs w:val="28"/>
        </w:rPr>
      </w:pPr>
      <w:r w:rsidRPr="00BE01C1">
        <w:rPr>
          <w:rFonts w:ascii="SutonnyMJ" w:hAnsi="SutonnyMJ" w:cs="SutonnyMJ"/>
          <w:sz w:val="24"/>
          <w:szCs w:val="24"/>
        </w:rPr>
        <w:t>evsjv‡`k wbe©vPb Kwgk‡bi RvZxq cwiPqcÎ I †fvUvi ZvwjKvi Z_¨ fvÛvi B-†mev msµvšÍ Kvh©µg GB WvUv †m›Uvi n‡Z cwiPvwjZ n‡”Q| b¨vkbvj B-mvwf©m †nvw÷s mvwf©m mn bvbvwea †mev WvUv †m›Uvi n‡Z cÖ`vb Kiv n‡”Q</w:t>
      </w:r>
      <w:r w:rsidRPr="00BE01C1">
        <w:rPr>
          <w:rFonts w:ascii="SutonnyMJ" w:hAnsi="SutonnyMJ" w:cs="SutonnyMJ"/>
          <w:szCs w:val="28"/>
        </w:rPr>
        <w:t xml:space="preserve">| </w:t>
      </w:r>
    </w:p>
    <w:p w:rsidR="006B6204" w:rsidRPr="00EB69D7" w:rsidRDefault="006B6204" w:rsidP="006B6204">
      <w:pPr>
        <w:numPr>
          <w:ilvl w:val="0"/>
          <w:numId w:val="20"/>
        </w:numPr>
        <w:spacing w:before="60" w:after="0"/>
        <w:ind w:left="720"/>
        <w:jc w:val="both"/>
        <w:rPr>
          <w:rFonts w:ascii="Nikosh" w:hAnsi="Nikosh" w:cs="Nikosh"/>
          <w:sz w:val="24"/>
          <w:szCs w:val="24"/>
        </w:rPr>
      </w:pPr>
      <w:r w:rsidRPr="003527F4">
        <w:rPr>
          <w:rFonts w:ascii="Nikosh" w:hAnsi="Nikosh" w:cs="Nikosh"/>
          <w:b/>
          <w:bCs/>
          <w:cs/>
          <w:lang w:bidi="bn-IN"/>
        </w:rPr>
        <w:t>ডেভেলপমেন্ট</w:t>
      </w:r>
      <w:r w:rsidRPr="003527F4">
        <w:rPr>
          <w:rFonts w:ascii="Nikosh" w:hAnsi="Nikosh" w:cs="Nikosh"/>
          <w:b/>
        </w:rPr>
        <w:t xml:space="preserve"> </w:t>
      </w:r>
      <w:r w:rsidRPr="003527F4">
        <w:rPr>
          <w:rFonts w:ascii="Nikosh" w:hAnsi="Nikosh" w:cs="Nikosh"/>
          <w:b/>
          <w:bCs/>
          <w:cs/>
          <w:lang w:bidi="bn-IN"/>
        </w:rPr>
        <w:t>অব</w:t>
      </w:r>
      <w:r w:rsidRPr="003527F4">
        <w:rPr>
          <w:rFonts w:ascii="Nikosh" w:hAnsi="Nikosh" w:cs="Nikosh"/>
          <w:b/>
        </w:rPr>
        <w:t xml:space="preserve"> </w:t>
      </w:r>
      <w:r w:rsidRPr="003527F4">
        <w:rPr>
          <w:rFonts w:ascii="Nikosh" w:hAnsi="Nikosh" w:cs="Nikosh"/>
          <w:b/>
          <w:bCs/>
          <w:cs/>
          <w:lang w:bidi="bn-IN"/>
        </w:rPr>
        <w:t>ইনফরমেশন</w:t>
      </w:r>
      <w:r w:rsidRPr="003527F4">
        <w:rPr>
          <w:rFonts w:ascii="Nikosh" w:hAnsi="Nikosh" w:cs="Nikosh"/>
          <w:b/>
        </w:rPr>
        <w:t xml:space="preserve"> </w:t>
      </w:r>
      <w:r w:rsidRPr="003527F4">
        <w:rPr>
          <w:rFonts w:ascii="Nikosh" w:hAnsi="Nikosh" w:cs="Nikosh"/>
          <w:b/>
          <w:bCs/>
          <w:cs/>
          <w:lang w:bidi="bn-IN"/>
        </w:rPr>
        <w:t>সিকিউরিটি</w:t>
      </w:r>
      <w:r w:rsidRPr="003527F4">
        <w:rPr>
          <w:rFonts w:ascii="Nikosh" w:hAnsi="Nikosh" w:cs="Nikosh"/>
          <w:b/>
        </w:rPr>
        <w:t xml:space="preserve"> </w:t>
      </w:r>
      <w:r w:rsidRPr="003527F4">
        <w:rPr>
          <w:rFonts w:ascii="Nikosh" w:hAnsi="Nikosh" w:cs="Nikosh"/>
          <w:b/>
          <w:bCs/>
          <w:cs/>
          <w:lang w:bidi="bn-IN"/>
        </w:rPr>
        <w:t>পলিসিস</w:t>
      </w:r>
      <w:r w:rsidRPr="003527F4">
        <w:rPr>
          <w:rFonts w:ascii="Nikosh" w:hAnsi="Nikosh" w:cs="Nikosh"/>
          <w:b/>
        </w:rPr>
        <w:t xml:space="preserve">, </w:t>
      </w:r>
      <w:r w:rsidRPr="003527F4">
        <w:rPr>
          <w:rFonts w:ascii="Nikosh" w:hAnsi="Nikosh" w:cs="Nikosh"/>
          <w:b/>
          <w:bCs/>
          <w:cs/>
          <w:lang w:bidi="bn-IN"/>
        </w:rPr>
        <w:t>স্টান্ডার্ডস</w:t>
      </w:r>
      <w:r w:rsidRPr="003527F4">
        <w:rPr>
          <w:rFonts w:ascii="Nikosh" w:hAnsi="Nikosh" w:cs="Nikosh"/>
          <w:b/>
        </w:rPr>
        <w:t xml:space="preserve"> </w:t>
      </w:r>
      <w:r w:rsidRPr="003527F4">
        <w:rPr>
          <w:rFonts w:ascii="Nikosh" w:hAnsi="Nikosh" w:cs="Nikosh"/>
          <w:b/>
          <w:bCs/>
          <w:cs/>
          <w:lang w:bidi="bn-IN"/>
        </w:rPr>
        <w:t>এবং</w:t>
      </w:r>
      <w:r w:rsidRPr="003527F4">
        <w:rPr>
          <w:rFonts w:ascii="Nikosh" w:hAnsi="Nikosh" w:cs="Nikosh"/>
          <w:b/>
        </w:rPr>
        <w:t xml:space="preserve"> </w:t>
      </w:r>
      <w:r w:rsidRPr="003527F4">
        <w:rPr>
          <w:rFonts w:ascii="Nikosh" w:hAnsi="Nikosh" w:cs="Nikosh"/>
          <w:b/>
          <w:bCs/>
          <w:cs/>
          <w:lang w:bidi="bn-IN"/>
        </w:rPr>
        <w:t>ন্যাশনাল</w:t>
      </w:r>
      <w:r w:rsidRPr="003527F4">
        <w:rPr>
          <w:rFonts w:ascii="Nikosh" w:hAnsi="Nikosh" w:cs="Nikosh"/>
          <w:b/>
        </w:rPr>
        <w:t xml:space="preserve"> </w:t>
      </w:r>
      <w:r w:rsidRPr="003527F4">
        <w:rPr>
          <w:rFonts w:ascii="Nikosh" w:hAnsi="Nikosh" w:cs="Nikosh"/>
          <w:b/>
          <w:bCs/>
          <w:cs/>
          <w:lang w:bidi="bn-IN"/>
        </w:rPr>
        <w:t>কম্পিউটার</w:t>
      </w:r>
      <w:r w:rsidRPr="003527F4">
        <w:rPr>
          <w:rFonts w:ascii="Nikosh" w:hAnsi="Nikosh" w:cs="Nikosh"/>
          <w:b/>
        </w:rPr>
        <w:t xml:space="preserve"> </w:t>
      </w:r>
      <w:r w:rsidRPr="003527F4">
        <w:rPr>
          <w:rFonts w:ascii="Nikosh" w:hAnsi="Nikosh" w:cs="Nikosh"/>
          <w:b/>
          <w:bCs/>
          <w:cs/>
          <w:lang w:bidi="bn-IN"/>
        </w:rPr>
        <w:t>ইনসিডেন্ট</w:t>
      </w:r>
      <w:r w:rsidRPr="003527F4">
        <w:rPr>
          <w:rFonts w:ascii="Nikosh" w:hAnsi="Nikosh" w:cs="Nikosh"/>
          <w:b/>
        </w:rPr>
        <w:t xml:space="preserve"> </w:t>
      </w:r>
      <w:r w:rsidRPr="003527F4">
        <w:rPr>
          <w:rFonts w:ascii="Nikosh" w:hAnsi="Nikosh" w:cs="Nikosh"/>
          <w:b/>
          <w:bCs/>
          <w:cs/>
          <w:lang w:bidi="bn-IN"/>
        </w:rPr>
        <w:t>রেসপন্স</w:t>
      </w:r>
      <w:r w:rsidRPr="003527F4">
        <w:rPr>
          <w:rFonts w:ascii="Nikosh" w:hAnsi="Nikosh" w:cs="Nikosh"/>
          <w:b/>
        </w:rPr>
        <w:t xml:space="preserve"> </w:t>
      </w:r>
      <w:r w:rsidRPr="003527F4">
        <w:rPr>
          <w:rFonts w:ascii="Nikosh" w:hAnsi="Nikosh" w:cs="Nikosh"/>
          <w:b/>
          <w:bCs/>
          <w:cs/>
          <w:lang w:bidi="bn-IN"/>
        </w:rPr>
        <w:t>টীম</w:t>
      </w:r>
      <w:r w:rsidRPr="003527F4">
        <w:rPr>
          <w:rFonts w:ascii="Nikosh" w:hAnsi="Nikosh" w:cs="Nikosh"/>
          <w:b/>
        </w:rPr>
        <w:t xml:space="preserve"> (</w:t>
      </w:r>
      <w:r w:rsidRPr="003527F4">
        <w:rPr>
          <w:rFonts w:ascii="Nikosh" w:hAnsi="Nikosh" w:cs="Nikosh"/>
          <w:b/>
          <w:bCs/>
          <w:cs/>
          <w:lang w:bidi="bn-IN"/>
        </w:rPr>
        <w:t>সিআইআরটি</w:t>
      </w:r>
      <w:r w:rsidRPr="003527F4">
        <w:rPr>
          <w:rFonts w:ascii="Nikosh" w:hAnsi="Nikosh" w:cs="Nikosh"/>
          <w:b/>
        </w:rPr>
        <w:t>)</w:t>
      </w:r>
      <w:r w:rsidRPr="003527F4">
        <w:rPr>
          <w:rFonts w:ascii="Nikosh" w:hAnsi="Nikosh" w:cs="Nikosh"/>
          <w:rtl/>
          <w:cs/>
        </w:rPr>
        <w:t xml:space="preserve"> </w:t>
      </w:r>
      <w:r w:rsidRPr="00FE59C6">
        <w:rPr>
          <w:rFonts w:ascii="Nikosh" w:hAnsi="Nikosh" w:cs="Nikosh"/>
          <w:cs/>
          <w:lang w:bidi="bn-IN"/>
        </w:rPr>
        <w:t>শীর্ষক পরামর্শক সেবা</w:t>
      </w:r>
      <w:r w:rsidRPr="00FE59C6">
        <w:rPr>
          <w:rFonts w:ascii="Nikosh" w:hAnsi="Nikosh" w:cs="Nikosh"/>
          <w:rtl/>
          <w:cs/>
        </w:rPr>
        <w:t>:</w:t>
      </w:r>
      <w:r w:rsidRPr="00B507A8">
        <w:rPr>
          <w:rFonts w:ascii="SutonnyMJ" w:hAnsi="SutonnyMJ" w:cs="SutonnyMJ"/>
          <w:rtl/>
          <w:cs/>
        </w:rPr>
        <w:t xml:space="preserve"> </w:t>
      </w:r>
      <w:r w:rsidRPr="00EB69D7">
        <w:rPr>
          <w:rFonts w:ascii="Nikosh" w:hAnsi="Nikosh" w:cs="Nikosh"/>
          <w:sz w:val="24"/>
          <w:szCs w:val="24"/>
          <w:cs/>
          <w:lang w:bidi="bn-IN"/>
        </w:rPr>
        <w:t>সরকারের</w:t>
      </w:r>
      <w:r w:rsidRPr="00EB69D7">
        <w:rPr>
          <w:rFonts w:ascii="Nikosh" w:hAnsi="Nikosh" w:cs="Nikosh"/>
          <w:sz w:val="24"/>
          <w:szCs w:val="24"/>
        </w:rPr>
        <w:t xml:space="preserve"> </w:t>
      </w:r>
      <w:r w:rsidRPr="00EB69D7">
        <w:rPr>
          <w:rFonts w:ascii="Nikosh" w:hAnsi="Nikosh" w:cs="Nikosh"/>
          <w:sz w:val="24"/>
          <w:szCs w:val="24"/>
          <w:cs/>
          <w:lang w:bidi="bn-IN"/>
        </w:rPr>
        <w:t>নিরাপদ</w:t>
      </w:r>
      <w:r w:rsidRPr="00EB69D7">
        <w:rPr>
          <w:rFonts w:ascii="Nikosh" w:hAnsi="Nikosh" w:cs="Nikosh"/>
          <w:sz w:val="24"/>
          <w:szCs w:val="24"/>
        </w:rPr>
        <w:t xml:space="preserve"> </w:t>
      </w:r>
      <w:r w:rsidRPr="00EB69D7">
        <w:rPr>
          <w:rFonts w:ascii="Nikosh" w:hAnsi="Nikosh" w:cs="Nikosh"/>
          <w:sz w:val="24"/>
          <w:szCs w:val="24"/>
          <w:cs/>
          <w:lang w:bidi="bn-IN"/>
        </w:rPr>
        <w:t>তথ্য</w:t>
      </w:r>
      <w:r w:rsidRPr="00EB69D7">
        <w:rPr>
          <w:rFonts w:ascii="Nikosh" w:hAnsi="Nikosh" w:cs="Nikosh"/>
          <w:sz w:val="24"/>
          <w:szCs w:val="24"/>
        </w:rPr>
        <w:t xml:space="preserve"> </w:t>
      </w:r>
      <w:r w:rsidRPr="00EB69D7">
        <w:rPr>
          <w:rFonts w:ascii="Nikosh" w:hAnsi="Nikosh" w:cs="Nikosh"/>
          <w:sz w:val="24"/>
          <w:szCs w:val="24"/>
          <w:cs/>
          <w:lang w:bidi="bn-IN"/>
        </w:rPr>
        <w:t>প্রযুক্তি</w:t>
      </w:r>
      <w:r w:rsidRPr="00EB69D7">
        <w:rPr>
          <w:rFonts w:ascii="Nikosh" w:hAnsi="Nikosh" w:cs="Nikosh"/>
          <w:sz w:val="24"/>
          <w:szCs w:val="24"/>
        </w:rPr>
        <w:t xml:space="preserve"> </w:t>
      </w:r>
      <w:r w:rsidRPr="00EB69D7">
        <w:rPr>
          <w:rFonts w:ascii="Nikosh" w:hAnsi="Nikosh" w:cs="Nikosh"/>
          <w:sz w:val="24"/>
          <w:szCs w:val="24"/>
          <w:cs/>
          <w:lang w:bidi="bn-IN"/>
        </w:rPr>
        <w:t>সেবা</w:t>
      </w:r>
      <w:r w:rsidRPr="00EB69D7">
        <w:rPr>
          <w:rFonts w:ascii="Nikosh" w:hAnsi="Nikosh" w:cs="Nikosh"/>
          <w:sz w:val="24"/>
          <w:szCs w:val="24"/>
        </w:rPr>
        <w:t xml:space="preserve"> </w:t>
      </w:r>
      <w:r w:rsidRPr="00EB69D7">
        <w:rPr>
          <w:rFonts w:ascii="Nikosh" w:hAnsi="Nikosh" w:cs="Nikosh"/>
          <w:sz w:val="24"/>
          <w:szCs w:val="24"/>
          <w:cs/>
          <w:lang w:bidi="bn-IN"/>
        </w:rPr>
        <w:t>নিশ্চিত</w:t>
      </w:r>
      <w:r w:rsidRPr="00EB69D7">
        <w:rPr>
          <w:rFonts w:ascii="Nikosh" w:hAnsi="Nikosh" w:cs="Nikosh"/>
          <w:sz w:val="24"/>
          <w:szCs w:val="24"/>
        </w:rPr>
        <w:t xml:space="preserve"> </w:t>
      </w:r>
      <w:r w:rsidRPr="00EB69D7">
        <w:rPr>
          <w:rFonts w:ascii="Nikosh" w:hAnsi="Nikosh" w:cs="Nikosh"/>
          <w:sz w:val="24"/>
          <w:szCs w:val="24"/>
          <w:cs/>
          <w:lang w:bidi="bn-IN"/>
        </w:rPr>
        <w:t>করার</w:t>
      </w:r>
      <w:r w:rsidRPr="00EB69D7">
        <w:rPr>
          <w:rFonts w:ascii="Nikosh" w:hAnsi="Nikosh" w:cs="Nikosh"/>
          <w:sz w:val="24"/>
          <w:szCs w:val="24"/>
        </w:rPr>
        <w:t xml:space="preserve"> </w:t>
      </w:r>
      <w:r w:rsidRPr="00EB69D7">
        <w:rPr>
          <w:rFonts w:ascii="Nikosh" w:hAnsi="Nikosh" w:cs="Nikosh"/>
          <w:sz w:val="24"/>
          <w:szCs w:val="24"/>
          <w:cs/>
          <w:lang w:bidi="bn-IN"/>
        </w:rPr>
        <w:t>লক্ষ্যে</w:t>
      </w:r>
      <w:r w:rsidRPr="00EB69D7">
        <w:rPr>
          <w:rFonts w:ascii="Nikosh" w:hAnsi="Nikosh" w:cs="Nikosh"/>
          <w:sz w:val="24"/>
          <w:szCs w:val="24"/>
        </w:rPr>
        <w:t xml:space="preserve"> </w:t>
      </w:r>
      <w:r w:rsidRPr="00EB69D7">
        <w:rPr>
          <w:rFonts w:ascii="Nikosh" w:hAnsi="Nikosh" w:cs="Nikosh"/>
          <w:sz w:val="24"/>
          <w:szCs w:val="24"/>
          <w:cs/>
          <w:lang w:bidi="bn-IN"/>
        </w:rPr>
        <w:t>প্রকল্পের</w:t>
      </w:r>
      <w:r w:rsidRPr="00EB69D7">
        <w:rPr>
          <w:rFonts w:ascii="Nikosh" w:hAnsi="Nikosh" w:cs="Nikosh"/>
          <w:sz w:val="24"/>
          <w:szCs w:val="24"/>
        </w:rPr>
        <w:t xml:space="preserve"> </w:t>
      </w:r>
      <w:r w:rsidRPr="00EB69D7">
        <w:rPr>
          <w:rFonts w:ascii="Nikosh" w:hAnsi="Nikosh" w:cs="Nikosh"/>
          <w:sz w:val="24"/>
          <w:szCs w:val="24"/>
          <w:cs/>
          <w:lang w:bidi="bn-IN"/>
        </w:rPr>
        <w:t>আওতায়</w:t>
      </w:r>
      <w:r w:rsidRPr="00EB69D7">
        <w:rPr>
          <w:rFonts w:ascii="Nikosh" w:hAnsi="Nikosh" w:cs="Nikosh"/>
          <w:sz w:val="24"/>
          <w:szCs w:val="24"/>
        </w:rPr>
        <w:t xml:space="preserve"> </w:t>
      </w:r>
      <w:r w:rsidRPr="00297CA7">
        <w:rPr>
          <w:rFonts w:ascii="Times New Roman" w:hAnsi="Times New Roman"/>
          <w:b/>
          <w:szCs w:val="24"/>
        </w:rPr>
        <w:t>BGD e-GOV CIRT</w:t>
      </w:r>
      <w:r w:rsidRPr="008D5FE8">
        <w:rPr>
          <w:rFonts w:ascii="Times New Roman" w:hAnsi="Times New Roman"/>
          <w:szCs w:val="24"/>
        </w:rPr>
        <w:t xml:space="preserve"> </w:t>
      </w:r>
      <w:r w:rsidRPr="00EB69D7">
        <w:rPr>
          <w:rFonts w:ascii="Nikosh" w:hAnsi="Nikosh" w:cs="Nikosh"/>
          <w:sz w:val="24"/>
          <w:szCs w:val="24"/>
          <w:cs/>
          <w:lang w:bidi="bn-IN"/>
        </w:rPr>
        <w:t>প্রতিষ্ঠা</w:t>
      </w:r>
      <w:r w:rsidRPr="00EB69D7">
        <w:rPr>
          <w:rFonts w:ascii="Nikosh" w:hAnsi="Nikosh" w:cs="Nikosh"/>
          <w:sz w:val="24"/>
          <w:szCs w:val="24"/>
        </w:rPr>
        <w:t xml:space="preserve"> </w:t>
      </w:r>
      <w:r w:rsidRPr="00EB69D7">
        <w:rPr>
          <w:rFonts w:ascii="Nikosh" w:hAnsi="Nikosh" w:cs="Nikosh"/>
          <w:sz w:val="24"/>
          <w:szCs w:val="24"/>
          <w:cs/>
          <w:lang w:bidi="bn-IN"/>
        </w:rPr>
        <w:t>করা</w:t>
      </w:r>
      <w:r w:rsidRPr="00EB69D7">
        <w:rPr>
          <w:rFonts w:ascii="Nikosh" w:hAnsi="Nikosh" w:cs="Nikosh"/>
          <w:sz w:val="24"/>
          <w:szCs w:val="24"/>
        </w:rPr>
        <w:t xml:space="preserve"> </w:t>
      </w:r>
      <w:r w:rsidRPr="00EB69D7">
        <w:rPr>
          <w:rFonts w:ascii="Nikosh" w:hAnsi="Nikosh" w:cs="Nikosh"/>
          <w:sz w:val="24"/>
          <w:szCs w:val="24"/>
          <w:cs/>
          <w:lang w:bidi="bn-IN"/>
        </w:rPr>
        <w:t>হয়েছে</w:t>
      </w:r>
      <w:r w:rsidRPr="00EB69D7">
        <w:rPr>
          <w:rFonts w:ascii="Nikosh" w:hAnsi="Nikosh" w:cs="Nikosh"/>
          <w:sz w:val="24"/>
          <w:szCs w:val="24"/>
          <w:cs/>
          <w:lang w:bidi="hi-IN"/>
        </w:rPr>
        <w:t>।</w:t>
      </w:r>
      <w:r w:rsidRPr="00EB69D7">
        <w:rPr>
          <w:rFonts w:ascii="Nikosh" w:hAnsi="Nikosh" w:cs="Nikosh"/>
          <w:sz w:val="24"/>
          <w:szCs w:val="24"/>
        </w:rPr>
        <w:t xml:space="preserve"> </w:t>
      </w:r>
      <w:r w:rsidRPr="008D5FE8">
        <w:rPr>
          <w:rFonts w:ascii="Times New Roman" w:hAnsi="Times New Roman"/>
          <w:szCs w:val="24"/>
        </w:rPr>
        <w:t>CIRT</w:t>
      </w:r>
      <w:r w:rsidRPr="00EB69D7">
        <w:rPr>
          <w:rFonts w:ascii="Nikosh" w:hAnsi="Nikosh" w:cs="Nikosh"/>
          <w:sz w:val="24"/>
          <w:szCs w:val="24"/>
        </w:rPr>
        <w:t>-</w:t>
      </w:r>
      <w:r w:rsidRPr="00EB69D7">
        <w:rPr>
          <w:rFonts w:ascii="Nikosh" w:hAnsi="Nikosh" w:cs="Nikosh"/>
          <w:sz w:val="24"/>
          <w:szCs w:val="24"/>
          <w:cs/>
          <w:lang w:bidi="bn-IN"/>
        </w:rPr>
        <w:t>এর</w:t>
      </w:r>
      <w:r w:rsidRPr="00EB69D7">
        <w:rPr>
          <w:rFonts w:ascii="Nikosh" w:hAnsi="Nikosh" w:cs="Nikosh"/>
          <w:sz w:val="24"/>
          <w:szCs w:val="24"/>
        </w:rPr>
        <w:t xml:space="preserve"> </w:t>
      </w:r>
      <w:r w:rsidRPr="00EB69D7">
        <w:rPr>
          <w:rFonts w:ascii="Nikosh" w:hAnsi="Nikosh" w:cs="Nikosh"/>
          <w:sz w:val="24"/>
          <w:szCs w:val="24"/>
          <w:cs/>
          <w:lang w:bidi="bn-IN"/>
        </w:rPr>
        <w:t>আওতায়</w:t>
      </w:r>
      <w:r w:rsidRPr="00EB69D7">
        <w:rPr>
          <w:rFonts w:ascii="Nikosh" w:hAnsi="Nikosh" w:cs="Nikosh"/>
          <w:sz w:val="24"/>
          <w:szCs w:val="24"/>
        </w:rPr>
        <w:t xml:space="preserve"> </w:t>
      </w:r>
      <w:r w:rsidRPr="00EB69D7">
        <w:rPr>
          <w:rFonts w:ascii="Nikosh" w:hAnsi="Nikosh" w:cs="Nikosh"/>
          <w:sz w:val="24"/>
          <w:szCs w:val="24"/>
          <w:cs/>
          <w:lang w:bidi="bn-IN"/>
        </w:rPr>
        <w:t>জাতীয়</w:t>
      </w:r>
      <w:r w:rsidRPr="00EB69D7">
        <w:rPr>
          <w:rFonts w:ascii="Nikosh" w:hAnsi="Nikosh" w:cs="Nikosh"/>
          <w:sz w:val="24"/>
          <w:szCs w:val="24"/>
        </w:rPr>
        <w:t xml:space="preserve"> </w:t>
      </w:r>
      <w:r w:rsidRPr="00EB69D7">
        <w:rPr>
          <w:rFonts w:ascii="Nikosh" w:hAnsi="Nikosh" w:cs="Nikosh"/>
          <w:sz w:val="24"/>
          <w:szCs w:val="24"/>
          <w:cs/>
          <w:lang w:bidi="bn-IN"/>
        </w:rPr>
        <w:t>ডাটা</w:t>
      </w:r>
      <w:r w:rsidRPr="00EB69D7">
        <w:rPr>
          <w:rFonts w:ascii="Nikosh" w:hAnsi="Nikosh" w:cs="Nikosh"/>
          <w:sz w:val="24"/>
          <w:szCs w:val="24"/>
        </w:rPr>
        <w:t xml:space="preserve"> </w:t>
      </w:r>
      <w:r w:rsidRPr="00EB69D7">
        <w:rPr>
          <w:rFonts w:ascii="Nikosh" w:hAnsi="Nikosh" w:cs="Nikosh"/>
          <w:sz w:val="24"/>
          <w:szCs w:val="24"/>
          <w:cs/>
          <w:lang w:bidi="bn-IN"/>
        </w:rPr>
        <w:t>সেন্টারের</w:t>
      </w:r>
      <w:r w:rsidRPr="00EB69D7">
        <w:rPr>
          <w:rFonts w:ascii="Nikosh" w:hAnsi="Nikosh" w:cs="Nikosh"/>
          <w:sz w:val="24"/>
          <w:szCs w:val="24"/>
        </w:rPr>
        <w:t xml:space="preserve"> </w:t>
      </w:r>
      <w:r w:rsidRPr="00EB69D7">
        <w:rPr>
          <w:rFonts w:ascii="Nikosh" w:hAnsi="Nikosh" w:cs="Nikosh"/>
          <w:sz w:val="24"/>
          <w:szCs w:val="24"/>
          <w:cs/>
          <w:lang w:bidi="bn-IN"/>
        </w:rPr>
        <w:t>জন্য</w:t>
      </w:r>
      <w:r w:rsidRPr="00EB69D7">
        <w:rPr>
          <w:rFonts w:ascii="Nikosh" w:hAnsi="Nikosh" w:cs="Nikosh"/>
          <w:sz w:val="24"/>
          <w:szCs w:val="24"/>
        </w:rPr>
        <w:t xml:space="preserve">- </w:t>
      </w:r>
      <w:r w:rsidRPr="008D5FE8">
        <w:rPr>
          <w:rFonts w:ascii="Times New Roman" w:hAnsi="Times New Roman"/>
          <w:szCs w:val="24"/>
        </w:rPr>
        <w:t>CIRT Operational Framework, Security Classification, Incident handling Procedure</w:t>
      </w:r>
      <w:r w:rsidRPr="00EB69D7">
        <w:rPr>
          <w:rFonts w:ascii="Nikosh" w:hAnsi="Nikosh" w:cs="Nikosh"/>
          <w:sz w:val="24"/>
          <w:szCs w:val="24"/>
        </w:rPr>
        <w:t xml:space="preserve">, </w:t>
      </w:r>
      <w:r w:rsidRPr="00EB69D7">
        <w:rPr>
          <w:rFonts w:ascii="Nikosh" w:hAnsi="Nikosh" w:cs="Nikosh"/>
          <w:sz w:val="24"/>
          <w:szCs w:val="24"/>
          <w:cs/>
          <w:lang w:bidi="bn-IN"/>
        </w:rPr>
        <w:t>সরকারি</w:t>
      </w:r>
      <w:r w:rsidRPr="00EB69D7">
        <w:rPr>
          <w:rFonts w:ascii="Nikosh" w:hAnsi="Nikosh" w:cs="Nikosh"/>
          <w:sz w:val="24"/>
          <w:szCs w:val="24"/>
        </w:rPr>
        <w:t xml:space="preserve"> </w:t>
      </w:r>
      <w:r w:rsidRPr="008D5FE8">
        <w:rPr>
          <w:rFonts w:ascii="Times New Roman" w:hAnsi="Times New Roman"/>
          <w:szCs w:val="24"/>
        </w:rPr>
        <w:t>Information Security</w:t>
      </w:r>
      <w:r w:rsidRPr="008D5FE8">
        <w:rPr>
          <w:rFonts w:ascii="Times New Roman" w:hAnsi="Times New Roman"/>
          <w:sz w:val="24"/>
          <w:szCs w:val="24"/>
        </w:rPr>
        <w:t xml:space="preserve"> </w:t>
      </w:r>
      <w:r w:rsidRPr="00EB69D7">
        <w:rPr>
          <w:rFonts w:ascii="Nikosh" w:hAnsi="Nikosh" w:cs="Nikosh"/>
          <w:sz w:val="24"/>
          <w:szCs w:val="24"/>
          <w:cs/>
          <w:lang w:bidi="bn-IN"/>
        </w:rPr>
        <w:t>ম্যানুয়াল</w:t>
      </w:r>
      <w:r w:rsidRPr="00EB69D7">
        <w:rPr>
          <w:rFonts w:ascii="Nikosh" w:hAnsi="Nikosh" w:cs="Nikosh"/>
          <w:sz w:val="24"/>
          <w:szCs w:val="24"/>
        </w:rPr>
        <w:t xml:space="preserve"> </w:t>
      </w:r>
      <w:r w:rsidRPr="00EB69D7">
        <w:rPr>
          <w:rFonts w:ascii="Nikosh" w:hAnsi="Nikosh" w:cs="Nikosh"/>
          <w:sz w:val="24"/>
          <w:szCs w:val="24"/>
          <w:cs/>
          <w:lang w:bidi="bn-IN"/>
        </w:rPr>
        <w:t>প্রণয়নের</w:t>
      </w:r>
      <w:r w:rsidRPr="00EB69D7">
        <w:rPr>
          <w:rFonts w:ascii="Nikosh" w:hAnsi="Nikosh" w:cs="Nikosh"/>
          <w:sz w:val="24"/>
          <w:szCs w:val="24"/>
        </w:rPr>
        <w:t xml:space="preserve"> </w:t>
      </w:r>
      <w:r w:rsidRPr="00EB69D7">
        <w:rPr>
          <w:rFonts w:ascii="Nikosh" w:hAnsi="Nikosh" w:cs="Nikosh"/>
          <w:sz w:val="24"/>
          <w:szCs w:val="24"/>
          <w:cs/>
          <w:lang w:bidi="bn-IN"/>
        </w:rPr>
        <w:t>কাজ</w:t>
      </w:r>
      <w:r w:rsidRPr="00EB69D7">
        <w:rPr>
          <w:rFonts w:ascii="Nikosh" w:hAnsi="Nikosh" w:cs="Nikosh"/>
          <w:sz w:val="24"/>
          <w:szCs w:val="24"/>
        </w:rPr>
        <w:t xml:space="preserve"> </w:t>
      </w:r>
      <w:r w:rsidRPr="00EB69D7">
        <w:rPr>
          <w:rFonts w:ascii="Nikosh" w:hAnsi="Nikosh" w:cs="Nikosh"/>
          <w:sz w:val="24"/>
          <w:szCs w:val="24"/>
          <w:cs/>
          <w:lang w:bidi="bn-IN"/>
        </w:rPr>
        <w:t>সম্পন্ন</w:t>
      </w:r>
      <w:r w:rsidRPr="00EB69D7">
        <w:rPr>
          <w:rFonts w:ascii="Nikosh" w:hAnsi="Nikosh" w:cs="Nikosh"/>
          <w:sz w:val="24"/>
          <w:szCs w:val="24"/>
        </w:rPr>
        <w:t xml:space="preserve"> </w:t>
      </w:r>
      <w:r w:rsidRPr="00EB69D7">
        <w:rPr>
          <w:rFonts w:ascii="Nikosh" w:hAnsi="Nikosh" w:cs="Nikosh"/>
          <w:sz w:val="24"/>
          <w:szCs w:val="24"/>
          <w:cs/>
          <w:lang w:bidi="bn-IN"/>
        </w:rPr>
        <w:t>হয়েছে</w:t>
      </w:r>
      <w:r w:rsidRPr="00EB69D7">
        <w:rPr>
          <w:rFonts w:ascii="Nikosh" w:hAnsi="Nikosh" w:cs="Nikosh"/>
          <w:sz w:val="24"/>
          <w:szCs w:val="24"/>
          <w:cs/>
          <w:lang w:bidi="hi-IN"/>
        </w:rPr>
        <w:t>।</w:t>
      </w:r>
      <w:r w:rsidRPr="00EB69D7">
        <w:rPr>
          <w:rFonts w:ascii="Nikosh" w:hAnsi="Nikosh" w:cs="Nikosh"/>
          <w:sz w:val="24"/>
          <w:szCs w:val="24"/>
        </w:rPr>
        <w:t xml:space="preserve"> </w:t>
      </w:r>
      <w:r w:rsidRPr="00EB69D7">
        <w:rPr>
          <w:rFonts w:ascii="Nikosh" w:hAnsi="Nikosh" w:cs="Nikosh"/>
          <w:sz w:val="24"/>
          <w:szCs w:val="24"/>
          <w:cs/>
          <w:lang w:bidi="bn-IN"/>
        </w:rPr>
        <w:t>সাইবার</w:t>
      </w:r>
      <w:r w:rsidRPr="00EB69D7">
        <w:rPr>
          <w:rFonts w:ascii="Nikosh" w:hAnsi="Nikosh" w:cs="Nikosh"/>
          <w:sz w:val="24"/>
          <w:szCs w:val="24"/>
        </w:rPr>
        <w:t xml:space="preserve"> </w:t>
      </w:r>
      <w:r w:rsidRPr="00EB69D7">
        <w:rPr>
          <w:rFonts w:ascii="Nikosh" w:hAnsi="Nikosh" w:cs="Nikosh"/>
          <w:sz w:val="24"/>
          <w:szCs w:val="24"/>
          <w:cs/>
          <w:lang w:bidi="bn-IN"/>
        </w:rPr>
        <w:t>নিরাপত্তা</w:t>
      </w:r>
      <w:r w:rsidRPr="00EB69D7">
        <w:rPr>
          <w:rFonts w:ascii="Nikosh" w:hAnsi="Nikosh" w:cs="Nikosh"/>
          <w:sz w:val="24"/>
          <w:szCs w:val="24"/>
        </w:rPr>
        <w:t xml:space="preserve"> </w:t>
      </w:r>
      <w:r w:rsidRPr="00EB69D7">
        <w:rPr>
          <w:rFonts w:ascii="Nikosh" w:hAnsi="Nikosh" w:cs="Nikosh"/>
          <w:sz w:val="24"/>
          <w:szCs w:val="24"/>
          <w:cs/>
          <w:lang w:bidi="bn-IN"/>
        </w:rPr>
        <w:t>বিষয়ে</w:t>
      </w:r>
      <w:r w:rsidRPr="00EB69D7">
        <w:rPr>
          <w:rFonts w:ascii="Nikosh" w:hAnsi="Nikosh" w:cs="Nikosh"/>
          <w:sz w:val="24"/>
          <w:szCs w:val="24"/>
        </w:rPr>
        <w:t xml:space="preserve"> </w:t>
      </w:r>
      <w:r w:rsidRPr="00EB69D7">
        <w:rPr>
          <w:rFonts w:ascii="Nikosh" w:hAnsi="Nikosh" w:cs="Nikosh"/>
          <w:sz w:val="24"/>
          <w:szCs w:val="24"/>
          <w:cs/>
          <w:lang w:bidi="bn-IN"/>
        </w:rPr>
        <w:t>নরওয়ে</w:t>
      </w:r>
      <w:r w:rsidRPr="00EB69D7">
        <w:rPr>
          <w:rFonts w:ascii="Nikosh" w:hAnsi="Nikosh" w:cs="Nikosh"/>
          <w:sz w:val="24"/>
          <w:szCs w:val="24"/>
        </w:rPr>
        <w:t xml:space="preserve"> </w:t>
      </w:r>
      <w:r w:rsidRPr="00EB69D7">
        <w:rPr>
          <w:rFonts w:ascii="Nikosh" w:hAnsi="Nikosh" w:cs="Nikosh"/>
          <w:sz w:val="24"/>
          <w:szCs w:val="24"/>
          <w:cs/>
          <w:lang w:bidi="bn-IN"/>
        </w:rPr>
        <w:t>ও</w:t>
      </w:r>
      <w:r w:rsidRPr="00EB69D7">
        <w:rPr>
          <w:rFonts w:ascii="Nikosh" w:hAnsi="Nikosh" w:cs="Nikosh"/>
          <w:sz w:val="24"/>
          <w:szCs w:val="24"/>
        </w:rPr>
        <w:t xml:space="preserve"> </w:t>
      </w:r>
      <w:r w:rsidRPr="00EB69D7">
        <w:rPr>
          <w:rFonts w:ascii="Nikosh" w:hAnsi="Nikosh" w:cs="Nikosh"/>
          <w:sz w:val="24"/>
          <w:szCs w:val="24"/>
          <w:cs/>
          <w:lang w:bidi="bn-IN"/>
        </w:rPr>
        <w:t>লিথুনিয়ার</w:t>
      </w:r>
      <w:r w:rsidRPr="00EB69D7">
        <w:rPr>
          <w:rFonts w:ascii="Nikosh" w:hAnsi="Nikosh" w:cs="Nikosh"/>
          <w:sz w:val="24"/>
          <w:szCs w:val="24"/>
        </w:rPr>
        <w:t xml:space="preserve"> </w:t>
      </w:r>
      <w:r w:rsidRPr="00EB69D7">
        <w:rPr>
          <w:rFonts w:ascii="Nikosh" w:hAnsi="Nikosh" w:cs="Nikosh"/>
          <w:sz w:val="24"/>
          <w:szCs w:val="24"/>
          <w:cs/>
          <w:lang w:bidi="bn-IN"/>
        </w:rPr>
        <w:t>সহিত</w:t>
      </w:r>
      <w:r w:rsidRPr="00EB69D7">
        <w:rPr>
          <w:rFonts w:ascii="Nikosh" w:hAnsi="Nikosh" w:cs="Nikosh"/>
          <w:sz w:val="24"/>
          <w:szCs w:val="24"/>
        </w:rPr>
        <w:t xml:space="preserve"> </w:t>
      </w:r>
      <w:r w:rsidRPr="00EB69D7">
        <w:rPr>
          <w:rFonts w:ascii="Nikosh" w:hAnsi="Nikosh" w:cs="Nikosh"/>
          <w:sz w:val="24"/>
          <w:szCs w:val="24"/>
          <w:cs/>
          <w:lang w:bidi="bn-IN"/>
        </w:rPr>
        <w:t>চুক্তি</w:t>
      </w:r>
      <w:r w:rsidRPr="00EB69D7">
        <w:rPr>
          <w:rFonts w:ascii="Nikosh" w:hAnsi="Nikosh" w:cs="Nikosh"/>
          <w:sz w:val="24"/>
          <w:szCs w:val="24"/>
        </w:rPr>
        <w:t xml:space="preserve"> </w:t>
      </w:r>
      <w:r w:rsidRPr="00EB69D7">
        <w:rPr>
          <w:rFonts w:ascii="Nikosh" w:hAnsi="Nikosh" w:cs="Nikosh"/>
          <w:sz w:val="24"/>
          <w:szCs w:val="24"/>
          <w:cs/>
          <w:lang w:bidi="bn-IN"/>
        </w:rPr>
        <w:t>স্বাক্ষরিত</w:t>
      </w:r>
      <w:r w:rsidRPr="00EB69D7">
        <w:rPr>
          <w:rFonts w:ascii="Nikosh" w:hAnsi="Nikosh" w:cs="Nikosh"/>
          <w:sz w:val="24"/>
          <w:szCs w:val="24"/>
        </w:rPr>
        <w:t xml:space="preserve"> </w:t>
      </w:r>
      <w:r w:rsidRPr="00EB69D7">
        <w:rPr>
          <w:rFonts w:ascii="Nikosh" w:hAnsi="Nikosh" w:cs="Nikosh"/>
          <w:sz w:val="24"/>
          <w:szCs w:val="24"/>
          <w:cs/>
          <w:lang w:bidi="bn-IN"/>
        </w:rPr>
        <w:t>হয়েছে</w:t>
      </w:r>
      <w:r w:rsidRPr="00EB69D7">
        <w:rPr>
          <w:rFonts w:ascii="Nikosh" w:hAnsi="Nikosh" w:cs="Nikosh"/>
          <w:sz w:val="24"/>
          <w:szCs w:val="24"/>
          <w:cs/>
          <w:lang w:bidi="hi-IN"/>
        </w:rPr>
        <w:t>।</w:t>
      </w:r>
      <w:r w:rsidRPr="00EB69D7">
        <w:rPr>
          <w:rFonts w:ascii="Nikosh" w:hAnsi="Nikosh" w:cs="Nikosh"/>
          <w:sz w:val="24"/>
          <w:szCs w:val="24"/>
        </w:rPr>
        <w:t xml:space="preserve"> </w:t>
      </w:r>
      <w:r w:rsidRPr="00EB69D7">
        <w:rPr>
          <w:rFonts w:ascii="Nikosh" w:hAnsi="Nikosh" w:cs="Nikosh"/>
          <w:sz w:val="24"/>
          <w:szCs w:val="24"/>
          <w:cs/>
          <w:lang w:bidi="bn-IN"/>
        </w:rPr>
        <w:t>ডাটা</w:t>
      </w:r>
      <w:r w:rsidRPr="00EB69D7">
        <w:rPr>
          <w:rFonts w:ascii="Nikosh" w:hAnsi="Nikosh" w:cs="Nikosh"/>
          <w:sz w:val="24"/>
          <w:szCs w:val="24"/>
        </w:rPr>
        <w:t xml:space="preserve"> </w:t>
      </w:r>
      <w:r w:rsidRPr="00EB69D7">
        <w:rPr>
          <w:rFonts w:ascii="Nikosh" w:hAnsi="Nikosh" w:cs="Nikosh"/>
          <w:sz w:val="24"/>
          <w:szCs w:val="24"/>
          <w:cs/>
          <w:lang w:bidi="bn-IN"/>
        </w:rPr>
        <w:t>নিরাপত্তার</w:t>
      </w:r>
      <w:r w:rsidRPr="00EB69D7">
        <w:rPr>
          <w:rFonts w:ascii="Nikosh" w:hAnsi="Nikosh" w:cs="Nikosh"/>
          <w:sz w:val="24"/>
          <w:szCs w:val="24"/>
        </w:rPr>
        <w:t xml:space="preserve"> </w:t>
      </w:r>
      <w:r w:rsidRPr="00EB69D7">
        <w:rPr>
          <w:rFonts w:ascii="Nikosh" w:hAnsi="Nikosh" w:cs="Nikosh"/>
          <w:sz w:val="24"/>
          <w:szCs w:val="24"/>
          <w:cs/>
          <w:lang w:bidi="bn-IN"/>
        </w:rPr>
        <w:t>জন্য</w:t>
      </w:r>
      <w:r w:rsidRPr="00EB69D7">
        <w:rPr>
          <w:rFonts w:ascii="Nikosh" w:hAnsi="Nikosh" w:cs="Nikosh"/>
          <w:sz w:val="24"/>
          <w:szCs w:val="24"/>
        </w:rPr>
        <w:t xml:space="preserve"> </w:t>
      </w:r>
      <w:r w:rsidRPr="008D5FE8">
        <w:rPr>
          <w:rFonts w:ascii="Times New Roman" w:hAnsi="Times New Roman"/>
          <w:szCs w:val="24"/>
        </w:rPr>
        <w:t>Anti-Phishing Working Group (APWG) &amp; E-crime exchange, USA</w:t>
      </w:r>
      <w:r w:rsidRPr="00EB69D7">
        <w:rPr>
          <w:rFonts w:ascii="Nikosh" w:hAnsi="Nikosh" w:cs="Nikosh"/>
          <w:sz w:val="24"/>
          <w:szCs w:val="24"/>
        </w:rPr>
        <w:t>-</w:t>
      </w:r>
      <w:r w:rsidRPr="00EB69D7">
        <w:rPr>
          <w:rFonts w:ascii="Nikosh" w:hAnsi="Nikosh" w:cs="Nikosh"/>
          <w:sz w:val="24"/>
          <w:szCs w:val="24"/>
          <w:cs/>
          <w:lang w:bidi="bn-IN"/>
        </w:rPr>
        <w:t>এর</w:t>
      </w:r>
      <w:r w:rsidRPr="00EB69D7">
        <w:rPr>
          <w:rFonts w:ascii="Nikosh" w:hAnsi="Nikosh" w:cs="Nikosh"/>
          <w:sz w:val="24"/>
          <w:szCs w:val="24"/>
        </w:rPr>
        <w:t xml:space="preserve"> </w:t>
      </w:r>
      <w:r w:rsidRPr="00EB69D7">
        <w:rPr>
          <w:rFonts w:ascii="Nikosh" w:hAnsi="Nikosh" w:cs="Nikosh"/>
          <w:sz w:val="24"/>
          <w:szCs w:val="24"/>
          <w:cs/>
          <w:lang w:bidi="bn-IN"/>
        </w:rPr>
        <w:t>সহিত</w:t>
      </w:r>
      <w:r w:rsidRPr="00EB69D7">
        <w:rPr>
          <w:rFonts w:ascii="Nikosh" w:hAnsi="Nikosh" w:cs="Nikosh"/>
          <w:sz w:val="24"/>
          <w:szCs w:val="24"/>
        </w:rPr>
        <w:t xml:space="preserve"> </w:t>
      </w:r>
      <w:r w:rsidRPr="008D5FE8">
        <w:rPr>
          <w:rFonts w:ascii="Times New Roman" w:hAnsi="Times New Roman"/>
          <w:szCs w:val="24"/>
        </w:rPr>
        <w:t>Non Discloser Agreement (NDA)</w:t>
      </w:r>
      <w:r w:rsidRPr="00EB69D7">
        <w:rPr>
          <w:rFonts w:ascii="Nikosh" w:hAnsi="Nikosh" w:cs="Nikosh"/>
          <w:sz w:val="24"/>
          <w:szCs w:val="24"/>
        </w:rPr>
        <w:t xml:space="preserve"> </w:t>
      </w:r>
      <w:r w:rsidRPr="00EB69D7">
        <w:rPr>
          <w:rFonts w:ascii="Nikosh" w:hAnsi="Nikosh" w:cs="Nikosh"/>
          <w:sz w:val="24"/>
          <w:szCs w:val="24"/>
          <w:cs/>
          <w:lang w:bidi="bn-IN"/>
        </w:rPr>
        <w:t>স্বাক্ষরিত</w:t>
      </w:r>
      <w:r w:rsidRPr="00EB69D7">
        <w:rPr>
          <w:rFonts w:ascii="Nikosh" w:hAnsi="Nikosh" w:cs="Nikosh"/>
          <w:sz w:val="24"/>
          <w:szCs w:val="24"/>
        </w:rPr>
        <w:t xml:space="preserve"> </w:t>
      </w:r>
      <w:r w:rsidRPr="00EB69D7">
        <w:rPr>
          <w:rFonts w:ascii="Nikosh" w:hAnsi="Nikosh" w:cs="Nikosh"/>
          <w:sz w:val="24"/>
          <w:szCs w:val="24"/>
          <w:cs/>
          <w:lang w:bidi="bn-IN"/>
        </w:rPr>
        <w:t>হয়েছে</w:t>
      </w:r>
      <w:r w:rsidRPr="00EB69D7">
        <w:rPr>
          <w:rFonts w:ascii="Nikosh" w:hAnsi="Nikosh" w:cs="Nikosh"/>
          <w:sz w:val="24"/>
          <w:szCs w:val="24"/>
          <w:cs/>
          <w:lang w:bidi="hi-IN"/>
        </w:rPr>
        <w:t>।</w:t>
      </w:r>
      <w:r w:rsidRPr="00EB69D7">
        <w:rPr>
          <w:rFonts w:ascii="Nikosh" w:hAnsi="Nikosh" w:cs="Nikosh"/>
          <w:sz w:val="24"/>
          <w:szCs w:val="24"/>
        </w:rPr>
        <w:t xml:space="preserve"> </w:t>
      </w:r>
      <w:r w:rsidRPr="00EB69D7">
        <w:rPr>
          <w:rFonts w:ascii="Nikosh" w:hAnsi="Nikosh" w:cs="Nikosh"/>
          <w:sz w:val="24"/>
          <w:szCs w:val="24"/>
          <w:cs/>
          <w:lang w:bidi="bn-IN"/>
        </w:rPr>
        <w:t>সম্প্রতি</w:t>
      </w:r>
      <w:r w:rsidRPr="00EB69D7">
        <w:rPr>
          <w:rFonts w:ascii="Nikosh" w:hAnsi="Nikosh" w:cs="Nikosh"/>
          <w:sz w:val="24"/>
          <w:szCs w:val="24"/>
        </w:rPr>
        <w:t xml:space="preserve"> </w:t>
      </w:r>
      <w:r w:rsidRPr="008D5FE8">
        <w:rPr>
          <w:rFonts w:ascii="Times New Roman" w:hAnsi="Times New Roman"/>
          <w:szCs w:val="24"/>
        </w:rPr>
        <w:t xml:space="preserve">CIRT India  </w:t>
      </w:r>
      <w:r w:rsidRPr="00EB69D7">
        <w:rPr>
          <w:rFonts w:ascii="Nikosh" w:hAnsi="Nikosh" w:cs="Nikosh"/>
          <w:cs/>
          <w:lang w:bidi="bn-IN"/>
        </w:rPr>
        <w:t>ও</w:t>
      </w:r>
      <w:r w:rsidRPr="00EB69D7">
        <w:rPr>
          <w:rFonts w:ascii="Nikosh" w:hAnsi="Nikosh" w:cs="Nikosh"/>
          <w:szCs w:val="24"/>
        </w:rPr>
        <w:t xml:space="preserve"> </w:t>
      </w:r>
      <w:r w:rsidRPr="008D5FE8">
        <w:rPr>
          <w:rFonts w:ascii="Times New Roman" w:hAnsi="Times New Roman"/>
          <w:szCs w:val="24"/>
        </w:rPr>
        <w:t>Microsoft</w:t>
      </w:r>
      <w:r w:rsidRPr="00EB69D7">
        <w:rPr>
          <w:rFonts w:ascii="Nikosh" w:hAnsi="Nikosh" w:cs="Nikosh"/>
          <w:sz w:val="24"/>
          <w:szCs w:val="24"/>
        </w:rPr>
        <w:t xml:space="preserve"> </w:t>
      </w:r>
      <w:r w:rsidRPr="00EB69D7">
        <w:rPr>
          <w:rFonts w:ascii="Nikosh" w:hAnsi="Nikosh" w:cs="Nikosh"/>
          <w:sz w:val="24"/>
          <w:szCs w:val="24"/>
          <w:cs/>
          <w:lang w:bidi="bn-IN"/>
        </w:rPr>
        <w:t>এর</w:t>
      </w:r>
      <w:r w:rsidRPr="00EB69D7">
        <w:rPr>
          <w:rFonts w:ascii="Nikosh" w:hAnsi="Nikosh" w:cs="Nikosh"/>
          <w:sz w:val="24"/>
          <w:szCs w:val="24"/>
        </w:rPr>
        <w:t xml:space="preserve"> </w:t>
      </w:r>
      <w:r w:rsidRPr="00EB69D7">
        <w:rPr>
          <w:rFonts w:ascii="Nikosh" w:hAnsi="Nikosh" w:cs="Nikosh"/>
          <w:sz w:val="24"/>
          <w:szCs w:val="24"/>
          <w:cs/>
          <w:lang w:bidi="bn-IN"/>
        </w:rPr>
        <w:t>সহিত</w:t>
      </w:r>
      <w:r w:rsidRPr="00EB69D7">
        <w:rPr>
          <w:rFonts w:ascii="Nikosh" w:hAnsi="Nikosh" w:cs="Nikosh"/>
          <w:sz w:val="24"/>
          <w:szCs w:val="24"/>
        </w:rPr>
        <w:t xml:space="preserve"> </w:t>
      </w:r>
      <w:r w:rsidRPr="00EB69D7">
        <w:rPr>
          <w:rFonts w:ascii="Nikosh" w:hAnsi="Nikosh" w:cs="Nikosh"/>
          <w:sz w:val="24"/>
          <w:szCs w:val="24"/>
          <w:cs/>
          <w:lang w:bidi="bn-IN"/>
        </w:rPr>
        <w:t>সমঝোতা</w:t>
      </w:r>
      <w:r w:rsidRPr="00EB69D7">
        <w:rPr>
          <w:rFonts w:ascii="Nikosh" w:hAnsi="Nikosh" w:cs="Nikosh"/>
          <w:sz w:val="24"/>
          <w:szCs w:val="24"/>
        </w:rPr>
        <w:t xml:space="preserve"> </w:t>
      </w:r>
      <w:r w:rsidRPr="00EB69D7">
        <w:rPr>
          <w:rFonts w:ascii="Nikosh" w:hAnsi="Nikosh" w:cs="Nikosh"/>
          <w:sz w:val="24"/>
          <w:szCs w:val="24"/>
          <w:cs/>
          <w:lang w:bidi="bn-IN"/>
        </w:rPr>
        <w:t>স্মারক</w:t>
      </w:r>
      <w:r w:rsidRPr="00EB69D7">
        <w:rPr>
          <w:rFonts w:ascii="Nikosh" w:hAnsi="Nikosh" w:cs="Nikosh"/>
          <w:sz w:val="24"/>
          <w:szCs w:val="24"/>
        </w:rPr>
        <w:t xml:space="preserve"> (</w:t>
      </w:r>
      <w:r w:rsidRPr="00EB69D7">
        <w:rPr>
          <w:rFonts w:ascii="Nikosh" w:hAnsi="Nikosh" w:cs="Nikosh"/>
          <w:szCs w:val="24"/>
        </w:rPr>
        <w:t>MoU</w:t>
      </w:r>
      <w:r w:rsidRPr="00EB69D7">
        <w:rPr>
          <w:rFonts w:ascii="Nikosh" w:hAnsi="Nikosh" w:cs="Nikosh"/>
          <w:sz w:val="24"/>
          <w:szCs w:val="24"/>
        </w:rPr>
        <w:t xml:space="preserve">) </w:t>
      </w:r>
      <w:r w:rsidRPr="00EB69D7">
        <w:rPr>
          <w:rFonts w:ascii="Nikosh" w:hAnsi="Nikosh" w:cs="Nikosh"/>
          <w:sz w:val="24"/>
          <w:szCs w:val="24"/>
          <w:cs/>
          <w:lang w:bidi="bn-IN"/>
        </w:rPr>
        <w:t>স্বাক্ষরিত</w:t>
      </w:r>
      <w:r w:rsidRPr="00EB69D7">
        <w:rPr>
          <w:rFonts w:ascii="Nikosh" w:hAnsi="Nikosh" w:cs="Nikosh"/>
          <w:sz w:val="24"/>
          <w:szCs w:val="24"/>
        </w:rPr>
        <w:t xml:space="preserve"> </w:t>
      </w:r>
      <w:r w:rsidRPr="00EB69D7">
        <w:rPr>
          <w:rFonts w:ascii="Nikosh" w:hAnsi="Nikosh" w:cs="Nikosh"/>
          <w:sz w:val="24"/>
          <w:szCs w:val="24"/>
          <w:cs/>
          <w:lang w:bidi="bn-IN"/>
        </w:rPr>
        <w:t>হয়েছে</w:t>
      </w:r>
      <w:r w:rsidRPr="00EB69D7">
        <w:rPr>
          <w:rFonts w:ascii="Nikosh" w:hAnsi="Nikosh" w:cs="Nikosh"/>
          <w:sz w:val="24"/>
          <w:szCs w:val="24"/>
          <w:cs/>
          <w:lang w:bidi="hi-IN"/>
        </w:rPr>
        <w:t>।</w:t>
      </w:r>
      <w:r w:rsidRPr="00EB69D7">
        <w:rPr>
          <w:rFonts w:ascii="Nikosh" w:hAnsi="Nikosh" w:cs="Nikosh"/>
          <w:sz w:val="24"/>
          <w:szCs w:val="24"/>
        </w:rPr>
        <w:t xml:space="preserve"> </w:t>
      </w:r>
      <w:r w:rsidRPr="00EB69D7">
        <w:rPr>
          <w:rFonts w:ascii="Nikosh" w:hAnsi="Nikosh" w:cs="Nikosh"/>
          <w:sz w:val="24"/>
          <w:szCs w:val="24"/>
          <w:cs/>
          <w:lang w:bidi="bn-IN"/>
        </w:rPr>
        <w:t>এ</w:t>
      </w:r>
      <w:r w:rsidRPr="00EB69D7">
        <w:rPr>
          <w:rFonts w:ascii="Nikosh" w:hAnsi="Nikosh" w:cs="Nikosh"/>
          <w:sz w:val="24"/>
          <w:szCs w:val="24"/>
        </w:rPr>
        <w:t xml:space="preserve"> </w:t>
      </w:r>
      <w:r w:rsidRPr="00EB69D7">
        <w:rPr>
          <w:rFonts w:ascii="Nikosh" w:hAnsi="Nikosh" w:cs="Nikosh"/>
          <w:sz w:val="24"/>
          <w:szCs w:val="24"/>
          <w:cs/>
          <w:lang w:bidi="bn-IN"/>
        </w:rPr>
        <w:t>পর্যন্ত</w:t>
      </w:r>
      <w:r w:rsidRPr="00EB69D7">
        <w:rPr>
          <w:rFonts w:ascii="Nikosh" w:hAnsi="Nikosh" w:cs="Nikosh"/>
          <w:sz w:val="24"/>
          <w:szCs w:val="24"/>
        </w:rPr>
        <w:t xml:space="preserve"> </w:t>
      </w:r>
      <w:r w:rsidRPr="00EB69D7">
        <w:rPr>
          <w:rFonts w:ascii="Nikosh" w:hAnsi="Nikosh" w:cs="Nikosh"/>
          <w:sz w:val="24"/>
          <w:szCs w:val="24"/>
          <w:cs/>
          <w:lang w:bidi="bn-IN"/>
        </w:rPr>
        <w:t>দেশের</w:t>
      </w:r>
      <w:r w:rsidRPr="00EB69D7">
        <w:rPr>
          <w:rFonts w:ascii="Nikosh" w:hAnsi="Nikosh" w:cs="Nikosh"/>
          <w:sz w:val="24"/>
          <w:szCs w:val="24"/>
        </w:rPr>
        <w:t xml:space="preserve"> </w:t>
      </w:r>
      <w:r w:rsidRPr="00EB69D7">
        <w:rPr>
          <w:rFonts w:ascii="Nikosh" w:hAnsi="Nikosh" w:cs="Nikosh"/>
          <w:sz w:val="24"/>
          <w:szCs w:val="24"/>
          <w:cs/>
          <w:lang w:bidi="bn-IN"/>
        </w:rPr>
        <w:t>১</w:t>
      </w:r>
      <w:r>
        <w:rPr>
          <w:rFonts w:ascii="Nikosh" w:hAnsi="Nikosh" w:cs="Nikosh"/>
          <w:sz w:val="24"/>
          <w:szCs w:val="24"/>
          <w:cs/>
          <w:lang w:bidi="bn-IN"/>
        </w:rPr>
        <w:t>৪</w:t>
      </w:r>
      <w:r w:rsidRPr="00EB69D7">
        <w:rPr>
          <w:rFonts w:ascii="Nikosh" w:hAnsi="Nikosh" w:cs="Nikosh"/>
          <w:sz w:val="24"/>
          <w:szCs w:val="24"/>
          <w:cs/>
          <w:lang w:bidi="bn-IN"/>
        </w:rPr>
        <w:t>২টি</w:t>
      </w:r>
      <w:r w:rsidRPr="00EB69D7">
        <w:rPr>
          <w:rFonts w:ascii="Nikosh" w:hAnsi="Nikosh" w:cs="Nikosh"/>
          <w:sz w:val="24"/>
          <w:szCs w:val="24"/>
        </w:rPr>
        <w:t xml:space="preserve"> </w:t>
      </w:r>
      <w:r w:rsidRPr="00EB69D7">
        <w:rPr>
          <w:rFonts w:ascii="Nikosh" w:hAnsi="Nikosh" w:cs="Nikosh"/>
          <w:sz w:val="24"/>
          <w:szCs w:val="24"/>
          <w:cs/>
          <w:lang w:bidi="bn-IN"/>
        </w:rPr>
        <w:t>সরকারি</w:t>
      </w:r>
      <w:r w:rsidRPr="00EB69D7">
        <w:rPr>
          <w:rFonts w:ascii="Nikosh" w:hAnsi="Nikosh" w:cs="Nikosh"/>
          <w:sz w:val="24"/>
          <w:szCs w:val="24"/>
        </w:rPr>
        <w:t xml:space="preserve"> </w:t>
      </w:r>
      <w:r w:rsidRPr="00EB69D7">
        <w:rPr>
          <w:rFonts w:ascii="Nikosh" w:hAnsi="Nikosh" w:cs="Nikosh"/>
          <w:sz w:val="24"/>
          <w:szCs w:val="24"/>
          <w:cs/>
          <w:lang w:bidi="bn-IN"/>
        </w:rPr>
        <w:t>অফিসের</w:t>
      </w:r>
      <w:r w:rsidRPr="00EB69D7">
        <w:rPr>
          <w:rFonts w:ascii="Nikosh" w:hAnsi="Nikosh" w:cs="Nikosh"/>
          <w:sz w:val="24"/>
          <w:szCs w:val="24"/>
        </w:rPr>
        <w:t xml:space="preserve"> </w:t>
      </w:r>
      <w:r w:rsidRPr="00EB69D7">
        <w:rPr>
          <w:rFonts w:ascii="Nikosh" w:hAnsi="Nikosh" w:cs="Nikosh"/>
          <w:sz w:val="24"/>
          <w:szCs w:val="24"/>
          <w:cs/>
          <w:lang w:bidi="bn-IN"/>
        </w:rPr>
        <w:t>ওয়েব</w:t>
      </w:r>
      <w:r w:rsidRPr="00EB69D7">
        <w:rPr>
          <w:rFonts w:ascii="Nikosh" w:hAnsi="Nikosh" w:cs="Nikosh"/>
          <w:sz w:val="24"/>
          <w:szCs w:val="24"/>
        </w:rPr>
        <w:t xml:space="preserve"> </w:t>
      </w:r>
      <w:r w:rsidRPr="00EB69D7">
        <w:rPr>
          <w:rFonts w:ascii="Nikosh" w:hAnsi="Nikosh" w:cs="Nikosh"/>
          <w:sz w:val="24"/>
          <w:szCs w:val="24"/>
          <w:cs/>
          <w:lang w:bidi="bn-IN"/>
        </w:rPr>
        <w:t>সাইটের</w:t>
      </w:r>
      <w:r w:rsidRPr="00EB69D7">
        <w:rPr>
          <w:rFonts w:ascii="Nikosh" w:hAnsi="Nikosh" w:cs="Nikosh"/>
          <w:sz w:val="24"/>
          <w:szCs w:val="24"/>
        </w:rPr>
        <w:t xml:space="preserve"> </w:t>
      </w:r>
      <w:r w:rsidRPr="008D5FE8">
        <w:rPr>
          <w:rFonts w:ascii="Times New Roman" w:hAnsi="Times New Roman"/>
          <w:szCs w:val="24"/>
        </w:rPr>
        <w:t>vulnerability</w:t>
      </w:r>
      <w:r w:rsidRPr="00EB69D7">
        <w:rPr>
          <w:rFonts w:ascii="Nikosh" w:hAnsi="Nikosh" w:cs="Nikosh"/>
          <w:sz w:val="24"/>
          <w:szCs w:val="24"/>
        </w:rPr>
        <w:t xml:space="preserve"> </w:t>
      </w:r>
      <w:r w:rsidRPr="00EB69D7">
        <w:rPr>
          <w:rFonts w:ascii="Nikosh" w:hAnsi="Nikosh" w:cs="Nikosh"/>
          <w:sz w:val="24"/>
          <w:szCs w:val="24"/>
          <w:cs/>
          <w:lang w:bidi="bn-IN"/>
        </w:rPr>
        <w:t>এবং</w:t>
      </w:r>
      <w:r w:rsidRPr="00EB69D7">
        <w:rPr>
          <w:rFonts w:ascii="Nikosh" w:hAnsi="Nikosh" w:cs="Nikosh"/>
          <w:sz w:val="24"/>
          <w:szCs w:val="24"/>
        </w:rPr>
        <w:t xml:space="preserve"> </w:t>
      </w:r>
      <w:r>
        <w:rPr>
          <w:rFonts w:ascii="Nikosh" w:hAnsi="Nikosh" w:cs="Nikosh"/>
          <w:sz w:val="24"/>
          <w:szCs w:val="24"/>
          <w:cs/>
          <w:lang w:bidi="bn-IN"/>
        </w:rPr>
        <w:t>১০৬৩</w:t>
      </w:r>
      <w:r w:rsidRPr="00EB69D7">
        <w:rPr>
          <w:rFonts w:ascii="Nikosh" w:hAnsi="Nikosh" w:cs="Nikosh"/>
          <w:sz w:val="24"/>
          <w:szCs w:val="24"/>
        </w:rPr>
        <w:t xml:space="preserve"> </w:t>
      </w:r>
      <w:r w:rsidRPr="00EB69D7">
        <w:rPr>
          <w:rFonts w:ascii="Nikosh" w:hAnsi="Nikosh" w:cs="Nikosh"/>
          <w:sz w:val="24"/>
          <w:szCs w:val="24"/>
          <w:cs/>
          <w:lang w:bidi="bn-IN"/>
        </w:rPr>
        <w:t>টি</w:t>
      </w:r>
      <w:r w:rsidRPr="00EB69D7">
        <w:rPr>
          <w:rFonts w:ascii="Nikosh" w:hAnsi="Nikosh" w:cs="Nikosh"/>
          <w:sz w:val="24"/>
          <w:szCs w:val="24"/>
        </w:rPr>
        <w:t xml:space="preserve"> </w:t>
      </w:r>
      <w:r w:rsidRPr="008D5FE8">
        <w:rPr>
          <w:rFonts w:ascii="Times New Roman" w:hAnsi="Times New Roman"/>
          <w:szCs w:val="24"/>
        </w:rPr>
        <w:t>Inciden</w:t>
      </w:r>
      <w:r w:rsidRPr="00EB69D7">
        <w:rPr>
          <w:rFonts w:ascii="Nikosh" w:hAnsi="Nikosh" w:cs="Nikosh"/>
          <w:szCs w:val="24"/>
        </w:rPr>
        <w:t>t</w:t>
      </w:r>
      <w:r w:rsidRPr="00EB69D7">
        <w:rPr>
          <w:rFonts w:ascii="Nikosh" w:hAnsi="Nikosh" w:cs="Nikosh"/>
          <w:sz w:val="24"/>
          <w:szCs w:val="24"/>
        </w:rPr>
        <w:t xml:space="preserve"> </w:t>
      </w:r>
      <w:r w:rsidRPr="00EB69D7">
        <w:rPr>
          <w:rFonts w:ascii="Nikosh" w:hAnsi="Nikosh" w:cs="Nikosh"/>
          <w:sz w:val="24"/>
          <w:szCs w:val="24"/>
          <w:cs/>
          <w:lang w:bidi="bn-IN"/>
        </w:rPr>
        <w:t>টেস্ট</w:t>
      </w:r>
      <w:r w:rsidRPr="00EB69D7">
        <w:rPr>
          <w:rFonts w:ascii="Nikosh" w:hAnsi="Nikosh" w:cs="Nikosh"/>
          <w:sz w:val="24"/>
          <w:szCs w:val="24"/>
        </w:rPr>
        <w:t xml:space="preserve"> </w:t>
      </w:r>
      <w:r w:rsidRPr="00EB69D7">
        <w:rPr>
          <w:rFonts w:ascii="Nikosh" w:hAnsi="Nikosh" w:cs="Nikosh"/>
          <w:sz w:val="24"/>
          <w:szCs w:val="24"/>
          <w:cs/>
          <w:lang w:bidi="bn-IN"/>
        </w:rPr>
        <w:t>করা</w:t>
      </w:r>
      <w:r w:rsidRPr="00EB69D7">
        <w:rPr>
          <w:rFonts w:ascii="Nikosh" w:hAnsi="Nikosh" w:cs="Nikosh"/>
          <w:sz w:val="24"/>
          <w:szCs w:val="24"/>
        </w:rPr>
        <w:t xml:space="preserve"> </w:t>
      </w:r>
      <w:r w:rsidRPr="00EB69D7">
        <w:rPr>
          <w:rFonts w:ascii="Nikosh" w:hAnsi="Nikosh" w:cs="Nikosh"/>
          <w:sz w:val="24"/>
          <w:szCs w:val="24"/>
          <w:cs/>
          <w:lang w:bidi="bn-IN"/>
        </w:rPr>
        <w:t>হয়েছে</w:t>
      </w:r>
      <w:r w:rsidRPr="00EB69D7">
        <w:rPr>
          <w:rFonts w:ascii="Nikosh" w:hAnsi="Nikosh" w:cs="Nikosh"/>
          <w:sz w:val="24"/>
          <w:szCs w:val="24"/>
          <w:cs/>
          <w:lang w:bidi="hi-IN"/>
        </w:rPr>
        <w:t>।</w:t>
      </w:r>
      <w:r w:rsidRPr="00EB69D7">
        <w:rPr>
          <w:rFonts w:ascii="Nikosh" w:hAnsi="Nikosh" w:cs="Nikosh"/>
          <w:sz w:val="24"/>
          <w:szCs w:val="24"/>
        </w:rPr>
        <w:t xml:space="preserve"> </w:t>
      </w:r>
      <w:r w:rsidRPr="008D5FE8">
        <w:rPr>
          <w:rFonts w:ascii="Times New Roman" w:hAnsi="Times New Roman"/>
          <w:szCs w:val="24"/>
        </w:rPr>
        <w:t>CIRT</w:t>
      </w:r>
      <w:r w:rsidRPr="00EB69D7">
        <w:rPr>
          <w:rFonts w:ascii="Nikosh" w:hAnsi="Nikosh" w:cs="Nikosh"/>
          <w:sz w:val="24"/>
          <w:szCs w:val="24"/>
        </w:rPr>
        <w:t xml:space="preserve"> </w:t>
      </w:r>
      <w:r w:rsidRPr="00EB69D7">
        <w:rPr>
          <w:rFonts w:ascii="Nikosh" w:hAnsi="Nikosh" w:cs="Nikosh"/>
          <w:sz w:val="24"/>
          <w:szCs w:val="24"/>
          <w:cs/>
          <w:lang w:bidi="bn-IN"/>
        </w:rPr>
        <w:t>এর</w:t>
      </w:r>
      <w:r w:rsidRPr="00EB69D7">
        <w:rPr>
          <w:rFonts w:ascii="Nikosh" w:hAnsi="Nikosh" w:cs="Nikosh"/>
          <w:sz w:val="24"/>
          <w:szCs w:val="24"/>
        </w:rPr>
        <w:t xml:space="preserve"> </w:t>
      </w:r>
      <w:r w:rsidRPr="00EB69D7">
        <w:rPr>
          <w:rFonts w:ascii="Nikosh" w:hAnsi="Nikosh" w:cs="Nikosh"/>
          <w:sz w:val="24"/>
          <w:szCs w:val="24"/>
          <w:cs/>
          <w:lang w:bidi="bn-IN"/>
        </w:rPr>
        <w:t>আওতায়</w:t>
      </w:r>
      <w:r w:rsidRPr="00EB69D7">
        <w:rPr>
          <w:rFonts w:ascii="Nikosh" w:hAnsi="Nikosh" w:cs="Nikosh"/>
          <w:sz w:val="24"/>
          <w:szCs w:val="24"/>
        </w:rPr>
        <w:t xml:space="preserve"> </w:t>
      </w:r>
      <w:r w:rsidRPr="00EB69D7">
        <w:rPr>
          <w:rFonts w:ascii="Nikosh" w:hAnsi="Nikosh" w:cs="Nikosh"/>
          <w:sz w:val="24"/>
          <w:szCs w:val="24"/>
          <w:cs/>
          <w:lang w:bidi="bn-IN"/>
        </w:rPr>
        <w:t>সরকারের</w:t>
      </w:r>
      <w:r w:rsidRPr="00EB69D7">
        <w:rPr>
          <w:rFonts w:ascii="Nikosh" w:hAnsi="Nikosh" w:cs="Nikosh"/>
          <w:sz w:val="24"/>
          <w:szCs w:val="24"/>
        </w:rPr>
        <w:t xml:space="preserve"> </w:t>
      </w:r>
      <w:r w:rsidRPr="00EB69D7">
        <w:rPr>
          <w:rFonts w:ascii="Nikosh" w:hAnsi="Nikosh" w:cs="Nikosh"/>
          <w:sz w:val="24"/>
          <w:szCs w:val="24"/>
          <w:cs/>
          <w:lang w:bidi="bn-IN"/>
        </w:rPr>
        <w:t>গুরুত্বপূর্ণ</w:t>
      </w:r>
      <w:r w:rsidRPr="00EB69D7">
        <w:rPr>
          <w:rFonts w:ascii="Nikosh" w:hAnsi="Nikosh" w:cs="Nikosh"/>
          <w:sz w:val="24"/>
          <w:szCs w:val="24"/>
        </w:rPr>
        <w:t xml:space="preserve">  </w:t>
      </w:r>
      <w:r w:rsidRPr="00EB69D7">
        <w:rPr>
          <w:rFonts w:ascii="Nikosh" w:hAnsi="Nikosh" w:cs="Nikosh"/>
          <w:sz w:val="24"/>
          <w:szCs w:val="24"/>
          <w:cs/>
          <w:lang w:bidi="bn-IN"/>
        </w:rPr>
        <w:t>স্থাপনাসমূহের</w:t>
      </w:r>
      <w:r w:rsidRPr="00EB69D7">
        <w:rPr>
          <w:rFonts w:ascii="Nikosh" w:hAnsi="Nikosh" w:cs="Nikosh"/>
          <w:sz w:val="24"/>
          <w:szCs w:val="24"/>
        </w:rPr>
        <w:t xml:space="preserve"> </w:t>
      </w:r>
      <w:r w:rsidRPr="00EB69D7">
        <w:rPr>
          <w:rFonts w:ascii="Nikosh" w:hAnsi="Nikosh" w:cs="Nikosh"/>
          <w:sz w:val="24"/>
          <w:szCs w:val="24"/>
          <w:cs/>
          <w:lang w:bidi="bn-IN"/>
        </w:rPr>
        <w:t>জন্য</w:t>
      </w:r>
      <w:r w:rsidRPr="00EB69D7">
        <w:rPr>
          <w:rFonts w:ascii="Nikosh" w:hAnsi="Nikosh" w:cs="Nikosh"/>
          <w:sz w:val="24"/>
          <w:szCs w:val="24"/>
        </w:rPr>
        <w:t xml:space="preserve"> </w:t>
      </w:r>
      <w:r w:rsidRPr="008D5FE8">
        <w:rPr>
          <w:rFonts w:ascii="Times New Roman" w:hAnsi="Times New Roman"/>
          <w:szCs w:val="24"/>
        </w:rPr>
        <w:t>Standard Operating Procedure (SOP)</w:t>
      </w:r>
      <w:r w:rsidRPr="00EB69D7">
        <w:rPr>
          <w:rFonts w:ascii="Nikosh" w:hAnsi="Nikosh" w:cs="Nikosh"/>
          <w:sz w:val="24"/>
          <w:szCs w:val="24"/>
        </w:rPr>
        <w:t xml:space="preserve"> </w:t>
      </w:r>
      <w:r w:rsidRPr="00EB69D7">
        <w:rPr>
          <w:rFonts w:ascii="Nikosh" w:hAnsi="Nikosh" w:cs="Nikosh"/>
          <w:sz w:val="24"/>
          <w:szCs w:val="24"/>
          <w:cs/>
          <w:lang w:bidi="bn-IN"/>
        </w:rPr>
        <w:t>প্রণয়ন</w:t>
      </w:r>
      <w:r w:rsidRPr="00EB69D7">
        <w:rPr>
          <w:rFonts w:ascii="Nikosh" w:hAnsi="Nikosh" w:cs="Nikosh"/>
          <w:sz w:val="24"/>
          <w:szCs w:val="24"/>
        </w:rPr>
        <w:t xml:space="preserve"> </w:t>
      </w:r>
      <w:r w:rsidRPr="00EB69D7">
        <w:rPr>
          <w:rFonts w:ascii="Nikosh" w:hAnsi="Nikosh" w:cs="Nikosh"/>
          <w:sz w:val="24"/>
          <w:szCs w:val="24"/>
          <w:cs/>
          <w:lang w:bidi="bn-IN"/>
        </w:rPr>
        <w:t>করা</w:t>
      </w:r>
      <w:r w:rsidRPr="00EB69D7">
        <w:rPr>
          <w:rFonts w:ascii="Nikosh" w:hAnsi="Nikosh" w:cs="Nikosh"/>
          <w:sz w:val="24"/>
          <w:szCs w:val="24"/>
        </w:rPr>
        <w:t xml:space="preserve"> </w:t>
      </w:r>
      <w:r w:rsidRPr="00EB69D7">
        <w:rPr>
          <w:rFonts w:ascii="Nikosh" w:hAnsi="Nikosh" w:cs="Nikosh"/>
          <w:sz w:val="24"/>
          <w:szCs w:val="24"/>
          <w:cs/>
          <w:lang w:bidi="bn-IN"/>
        </w:rPr>
        <w:t>হয়েছে</w:t>
      </w:r>
      <w:r w:rsidRPr="00EB69D7">
        <w:rPr>
          <w:rFonts w:ascii="Nikosh" w:hAnsi="Nikosh" w:cs="Nikosh"/>
          <w:sz w:val="24"/>
          <w:szCs w:val="24"/>
          <w:cs/>
          <w:lang w:bidi="hi-IN"/>
        </w:rPr>
        <w:t>।</w:t>
      </w:r>
      <w:r>
        <w:rPr>
          <w:rFonts w:ascii="Nikosh" w:hAnsi="Nikosh" w:cs="Nikosh"/>
          <w:sz w:val="24"/>
          <w:szCs w:val="24"/>
        </w:rPr>
        <w:t xml:space="preserve"> </w:t>
      </w:r>
      <w:r w:rsidRPr="008D5FE8">
        <w:rPr>
          <w:rFonts w:ascii="Times New Roman" w:hAnsi="Times New Roman"/>
        </w:rPr>
        <w:t>CIRT</w:t>
      </w:r>
      <w:r w:rsidRPr="00C6357C">
        <w:rPr>
          <w:rFonts w:ascii="Nikosh" w:hAnsi="Nikosh" w:cs="Nikosh"/>
          <w:sz w:val="18"/>
        </w:rPr>
        <w:t xml:space="preserve"> </w:t>
      </w:r>
      <w:r w:rsidRPr="00EB69D7">
        <w:rPr>
          <w:rFonts w:ascii="Nikosh" w:hAnsi="Nikosh" w:cs="Nikosh"/>
          <w:sz w:val="24"/>
          <w:szCs w:val="24"/>
          <w:cs/>
          <w:lang w:bidi="bn-IN"/>
        </w:rPr>
        <w:t>কর্তৃক</w:t>
      </w:r>
      <w:r w:rsidRPr="00C6357C">
        <w:rPr>
          <w:rFonts w:ascii="Nikosh" w:hAnsi="Nikosh" w:cs="Nikosh"/>
          <w:sz w:val="18"/>
        </w:rPr>
        <w:t xml:space="preserve"> </w:t>
      </w:r>
      <w:r w:rsidRPr="00EB69D7">
        <w:rPr>
          <w:rFonts w:ascii="Nikosh" w:hAnsi="Nikosh" w:cs="Nikosh"/>
          <w:sz w:val="24"/>
          <w:szCs w:val="24"/>
          <w:cs/>
          <w:lang w:bidi="bn-IN"/>
        </w:rPr>
        <w:t>সর্বমোট</w:t>
      </w:r>
      <w:r w:rsidRPr="00EB69D7">
        <w:rPr>
          <w:rFonts w:ascii="Nikosh" w:hAnsi="Nikosh" w:cs="Nikosh"/>
          <w:sz w:val="24"/>
          <w:szCs w:val="24"/>
        </w:rPr>
        <w:t xml:space="preserve"> </w:t>
      </w:r>
      <w:r w:rsidRPr="00EB69D7">
        <w:rPr>
          <w:rFonts w:ascii="Nikosh" w:hAnsi="Nikosh" w:cs="Nikosh"/>
          <w:sz w:val="24"/>
          <w:szCs w:val="24"/>
          <w:cs/>
          <w:lang w:bidi="bn-IN"/>
        </w:rPr>
        <w:t>৪০৫</w:t>
      </w:r>
      <w:r w:rsidRPr="00EB69D7">
        <w:rPr>
          <w:rFonts w:ascii="Nikosh" w:hAnsi="Nikosh" w:cs="Nikosh"/>
          <w:sz w:val="24"/>
          <w:szCs w:val="24"/>
        </w:rPr>
        <w:t xml:space="preserve"> </w:t>
      </w:r>
      <w:r w:rsidRPr="00EB69D7">
        <w:rPr>
          <w:rFonts w:ascii="Nikosh" w:hAnsi="Nikosh" w:cs="Nikosh"/>
          <w:sz w:val="24"/>
          <w:szCs w:val="24"/>
          <w:cs/>
          <w:lang w:bidi="bn-IN"/>
        </w:rPr>
        <w:t>টি</w:t>
      </w:r>
      <w:r w:rsidRPr="00EB69D7">
        <w:rPr>
          <w:rFonts w:ascii="Nikosh" w:hAnsi="Nikosh" w:cs="Nikosh"/>
          <w:sz w:val="24"/>
          <w:szCs w:val="24"/>
        </w:rPr>
        <w:t xml:space="preserve"> </w:t>
      </w:r>
      <w:r w:rsidRPr="00EB69D7">
        <w:rPr>
          <w:rFonts w:ascii="Nikosh" w:hAnsi="Nikosh" w:cs="Nikosh"/>
          <w:sz w:val="24"/>
          <w:szCs w:val="24"/>
          <w:cs/>
          <w:lang w:bidi="bn-IN"/>
        </w:rPr>
        <w:t>পরামর্শ</w:t>
      </w:r>
      <w:r w:rsidRPr="00EB69D7">
        <w:rPr>
          <w:rFonts w:ascii="Nikosh" w:hAnsi="Nikosh" w:cs="Nikosh"/>
          <w:sz w:val="24"/>
          <w:szCs w:val="24"/>
        </w:rPr>
        <w:t xml:space="preserve">, </w:t>
      </w:r>
      <w:r w:rsidRPr="00EB69D7">
        <w:rPr>
          <w:rFonts w:ascii="Nikosh" w:hAnsi="Nikosh" w:cs="Nikosh"/>
          <w:sz w:val="24"/>
          <w:szCs w:val="24"/>
          <w:cs/>
          <w:lang w:bidi="bn-IN"/>
        </w:rPr>
        <w:t>সংবাদ</w:t>
      </w:r>
      <w:r w:rsidRPr="00EB69D7">
        <w:rPr>
          <w:rFonts w:ascii="Nikosh" w:hAnsi="Nikosh" w:cs="Nikosh"/>
          <w:sz w:val="24"/>
          <w:szCs w:val="24"/>
        </w:rPr>
        <w:t xml:space="preserve"> </w:t>
      </w:r>
      <w:r w:rsidRPr="00EB69D7">
        <w:rPr>
          <w:rFonts w:ascii="Nikosh" w:hAnsi="Nikosh" w:cs="Nikosh"/>
          <w:sz w:val="24"/>
          <w:szCs w:val="24"/>
          <w:cs/>
          <w:lang w:bidi="bn-IN"/>
        </w:rPr>
        <w:t>এবং</w:t>
      </w:r>
      <w:r w:rsidRPr="00EB69D7">
        <w:rPr>
          <w:rFonts w:ascii="Nikosh" w:hAnsi="Nikosh" w:cs="Nikosh"/>
          <w:sz w:val="24"/>
          <w:szCs w:val="24"/>
        </w:rPr>
        <w:t xml:space="preserve"> </w:t>
      </w:r>
      <w:r w:rsidRPr="00EB69D7">
        <w:rPr>
          <w:rFonts w:ascii="Nikosh" w:hAnsi="Nikosh" w:cs="Nikosh"/>
          <w:sz w:val="24"/>
          <w:szCs w:val="24"/>
          <w:cs/>
          <w:lang w:bidi="bn-IN"/>
        </w:rPr>
        <w:t>সতর্ক</w:t>
      </w:r>
      <w:r w:rsidRPr="00EB69D7">
        <w:rPr>
          <w:rFonts w:ascii="Nikosh" w:hAnsi="Nikosh" w:cs="Nikosh"/>
          <w:sz w:val="24"/>
          <w:szCs w:val="24"/>
        </w:rPr>
        <w:t xml:space="preserve"> </w:t>
      </w:r>
      <w:r w:rsidRPr="00EB69D7">
        <w:rPr>
          <w:rFonts w:ascii="Nikosh" w:hAnsi="Nikosh" w:cs="Nikosh"/>
          <w:sz w:val="24"/>
          <w:szCs w:val="24"/>
          <w:cs/>
          <w:lang w:bidi="bn-IN"/>
        </w:rPr>
        <w:t>বার্তা</w:t>
      </w:r>
      <w:r w:rsidRPr="00EB69D7">
        <w:rPr>
          <w:rFonts w:ascii="Nikosh" w:hAnsi="Nikosh" w:cs="Nikosh"/>
          <w:sz w:val="24"/>
          <w:szCs w:val="24"/>
        </w:rPr>
        <w:t xml:space="preserve"> </w:t>
      </w:r>
      <w:r w:rsidRPr="00EB69D7">
        <w:rPr>
          <w:rFonts w:ascii="Nikosh" w:hAnsi="Nikosh" w:cs="Nikosh"/>
          <w:sz w:val="24"/>
          <w:szCs w:val="24"/>
          <w:cs/>
          <w:lang w:bidi="bn-IN"/>
        </w:rPr>
        <w:t>অনলাইন</w:t>
      </w:r>
      <w:r w:rsidRPr="00EB69D7">
        <w:rPr>
          <w:rFonts w:ascii="Nikosh" w:hAnsi="Nikosh" w:cs="Nikosh"/>
          <w:sz w:val="24"/>
          <w:szCs w:val="24"/>
        </w:rPr>
        <w:t xml:space="preserve"> </w:t>
      </w:r>
      <w:r w:rsidRPr="00EB69D7">
        <w:rPr>
          <w:rFonts w:ascii="Nikosh" w:hAnsi="Nikosh" w:cs="Nikosh"/>
          <w:sz w:val="24"/>
          <w:szCs w:val="24"/>
          <w:cs/>
          <w:lang w:bidi="bn-IN"/>
        </w:rPr>
        <w:t>মিডিয়াতে</w:t>
      </w:r>
      <w:r w:rsidRPr="00EB69D7">
        <w:rPr>
          <w:rFonts w:ascii="Nikosh" w:hAnsi="Nikosh" w:cs="Nikosh"/>
          <w:sz w:val="24"/>
          <w:szCs w:val="24"/>
        </w:rPr>
        <w:t xml:space="preserve"> </w:t>
      </w:r>
      <w:r w:rsidRPr="00EB69D7">
        <w:rPr>
          <w:rFonts w:ascii="Nikosh" w:hAnsi="Nikosh" w:cs="Nikosh"/>
          <w:sz w:val="24"/>
          <w:szCs w:val="24"/>
          <w:cs/>
          <w:lang w:bidi="bn-IN"/>
        </w:rPr>
        <w:t>প্রকাশ</w:t>
      </w:r>
      <w:r w:rsidRPr="00EB69D7">
        <w:rPr>
          <w:rFonts w:ascii="Nikosh" w:hAnsi="Nikosh" w:cs="Nikosh"/>
          <w:sz w:val="24"/>
          <w:szCs w:val="24"/>
        </w:rPr>
        <w:t xml:space="preserve"> </w:t>
      </w:r>
      <w:r w:rsidRPr="00EB69D7">
        <w:rPr>
          <w:rFonts w:ascii="Nikosh" w:hAnsi="Nikosh" w:cs="Nikosh"/>
          <w:sz w:val="24"/>
          <w:szCs w:val="24"/>
          <w:cs/>
          <w:lang w:bidi="bn-IN"/>
        </w:rPr>
        <w:t>করা</w:t>
      </w:r>
      <w:r w:rsidRPr="00EB69D7">
        <w:rPr>
          <w:rFonts w:ascii="Nikosh" w:hAnsi="Nikosh" w:cs="Nikosh"/>
          <w:sz w:val="24"/>
          <w:szCs w:val="24"/>
        </w:rPr>
        <w:t xml:space="preserve"> </w:t>
      </w:r>
      <w:r w:rsidRPr="00EB69D7">
        <w:rPr>
          <w:rFonts w:ascii="Nikosh" w:hAnsi="Nikosh" w:cs="Nikosh"/>
          <w:sz w:val="24"/>
          <w:szCs w:val="24"/>
          <w:cs/>
          <w:lang w:bidi="bn-IN"/>
        </w:rPr>
        <w:t>হয়েছে</w:t>
      </w:r>
      <w:r w:rsidRPr="00EB69D7">
        <w:rPr>
          <w:rFonts w:ascii="Nikosh" w:hAnsi="Nikosh" w:cs="Nikosh"/>
          <w:sz w:val="24"/>
          <w:szCs w:val="24"/>
          <w:cs/>
          <w:lang w:bidi="hi-IN"/>
        </w:rPr>
        <w:t>।</w:t>
      </w:r>
    </w:p>
    <w:p w:rsidR="006B6204" w:rsidRDefault="006B6204" w:rsidP="006B6204">
      <w:pPr>
        <w:pStyle w:val="BodyTextIndent"/>
        <w:numPr>
          <w:ilvl w:val="0"/>
          <w:numId w:val="18"/>
        </w:numPr>
        <w:spacing w:after="0"/>
        <w:jc w:val="both"/>
        <w:rPr>
          <w:rFonts w:ascii="Nikosh" w:eastAsia="Nikosh" w:hAnsi="Nikosh" w:cs="Nikosh"/>
          <w:sz w:val="24"/>
          <w:szCs w:val="24"/>
          <w:lang w:bidi="bn-BD"/>
        </w:rPr>
      </w:pPr>
      <w:r w:rsidRPr="004E7CB5">
        <w:rPr>
          <w:rFonts w:ascii="Nikosh" w:eastAsia="Nikosh" w:hAnsi="Nikosh" w:cs="Nikosh"/>
          <w:sz w:val="24"/>
          <w:szCs w:val="24"/>
          <w:cs/>
          <w:lang w:bidi="bn-BD"/>
        </w:rPr>
        <w:t>ডিজিটাল</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বাংলাদেশ</w:t>
      </w:r>
      <w:r w:rsidRPr="004E7CB5">
        <w:rPr>
          <w:rFonts w:ascii="Nikosh" w:eastAsia="Nikosh" w:hAnsi="Nikosh" w:cs="Nikosh"/>
          <w:sz w:val="24"/>
          <w:szCs w:val="24"/>
          <w:lang w:bidi="bn-BD"/>
        </w:rPr>
        <w:t xml:space="preserve"> : </w:t>
      </w:r>
      <w:r w:rsidRPr="004E7CB5">
        <w:rPr>
          <w:rFonts w:ascii="Nikosh" w:eastAsia="Nikosh" w:hAnsi="Nikosh" w:cs="Nikosh"/>
          <w:sz w:val="24"/>
          <w:szCs w:val="24"/>
          <w:cs/>
          <w:lang w:bidi="bn-BD"/>
        </w:rPr>
        <w:t>ভিশন</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২০২১</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বাস্তবায়ন</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করার</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লক্ষ্যে</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কোরিয়া</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সরকারের</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কারিগরি</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দক্ষতা</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বিনিময়ের</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মাধ্যমে</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দেশের</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সরকারি</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কর্মকর্তাদের</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দক্ষতা</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উন্নয়নে</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এবং</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দেশের</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৫২টি</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মন্ত্রণালয়</w:t>
      </w:r>
      <w:r w:rsidRPr="004E7CB5">
        <w:rPr>
          <w:rFonts w:ascii="Nikosh" w:eastAsia="Nikosh" w:hAnsi="Nikosh" w:cs="Nikosh"/>
          <w:sz w:val="24"/>
          <w:szCs w:val="24"/>
          <w:lang w:bidi="bn-BD"/>
        </w:rPr>
        <w:t>/</w:t>
      </w:r>
      <w:r w:rsidRPr="004E7CB5">
        <w:rPr>
          <w:rFonts w:ascii="Nikosh" w:eastAsia="Nikosh" w:hAnsi="Nikosh" w:cs="Nikosh"/>
          <w:sz w:val="24"/>
          <w:szCs w:val="24"/>
          <w:cs/>
          <w:lang w:bidi="bn-BD"/>
        </w:rPr>
        <w:t>বিভাগ</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এবং</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৬৮টি</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প্রতিষ্ঠানকে</w:t>
      </w:r>
      <w:r w:rsidRPr="004E7CB5">
        <w:rPr>
          <w:rFonts w:ascii="Nikosh" w:eastAsia="Nikosh" w:hAnsi="Nikosh" w:cs="Nikosh"/>
          <w:sz w:val="24"/>
          <w:szCs w:val="24"/>
          <w:lang w:bidi="bn-BD"/>
        </w:rPr>
        <w:t xml:space="preserve"> </w:t>
      </w:r>
      <w:r w:rsidRPr="004E7CB5">
        <w:rPr>
          <w:rFonts w:ascii="Times New Roman" w:eastAsia="Nikosh" w:hAnsi="Times New Roman"/>
          <w:sz w:val="24"/>
          <w:szCs w:val="24"/>
          <w:lang w:bidi="bn-BD"/>
        </w:rPr>
        <w:t>Bangladesh National Architecture (BNEAF)</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এর</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আওতায়</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আনায়নের</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লক্ষ্যে</w:t>
      </w:r>
      <w:r w:rsidRPr="004E7CB5">
        <w:rPr>
          <w:rFonts w:ascii="Nikosh" w:eastAsia="Nikosh" w:hAnsi="Nikosh" w:cs="Nikosh"/>
          <w:sz w:val="24"/>
          <w:szCs w:val="24"/>
          <w:lang w:bidi="bn-BD"/>
        </w:rPr>
        <w:t xml:space="preserve"> </w:t>
      </w:r>
      <w:r w:rsidRPr="004E7CB5">
        <w:rPr>
          <w:rFonts w:ascii="Times New Roman" w:eastAsia="Nikosh" w:hAnsi="Times New Roman"/>
          <w:sz w:val="24"/>
          <w:szCs w:val="24"/>
          <w:lang w:bidi="bn-BD"/>
        </w:rPr>
        <w:t xml:space="preserve">“Formation of the e-Government Master Plan for Digital Bangladesh” </w:t>
      </w:r>
      <w:r w:rsidRPr="004E7CB5">
        <w:rPr>
          <w:rFonts w:ascii="Nikosh" w:eastAsia="Nikosh" w:hAnsi="Nikosh" w:cs="Nikosh"/>
          <w:sz w:val="24"/>
          <w:szCs w:val="24"/>
          <w:lang w:bidi="bn-BD"/>
        </w:rPr>
        <w:t>–</w:t>
      </w:r>
      <w:r w:rsidRPr="004E7CB5">
        <w:rPr>
          <w:rFonts w:ascii="Nikosh" w:eastAsia="Nikosh" w:hAnsi="Nikosh" w:cs="Nikosh"/>
          <w:sz w:val="24"/>
          <w:szCs w:val="24"/>
          <w:cs/>
          <w:lang w:bidi="bn-BD"/>
        </w:rPr>
        <w:t>শীর্ষক</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প্রকল্প</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বাস্তবায়ন</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করা</w:t>
      </w:r>
      <w:r w:rsidRPr="004E7CB5">
        <w:rPr>
          <w:rFonts w:ascii="Nikosh" w:eastAsia="Nikosh" w:hAnsi="Nikosh" w:cs="Nikosh"/>
          <w:sz w:val="24"/>
          <w:szCs w:val="24"/>
          <w:lang w:bidi="bn-BD"/>
        </w:rPr>
        <w:t xml:space="preserve"> </w:t>
      </w:r>
      <w:r w:rsidRPr="004E7CB5">
        <w:rPr>
          <w:rFonts w:ascii="Nikosh" w:eastAsia="Nikosh" w:hAnsi="Nikosh" w:cs="Nikosh"/>
          <w:sz w:val="24"/>
          <w:szCs w:val="24"/>
          <w:cs/>
          <w:lang w:bidi="bn-BD"/>
        </w:rPr>
        <w:t>হচ্ছে</w:t>
      </w:r>
      <w:r w:rsidRPr="004E7CB5">
        <w:rPr>
          <w:rFonts w:ascii="Nikosh" w:eastAsia="Nikosh" w:hAnsi="Nikosh" w:cs="Nikosh"/>
          <w:sz w:val="24"/>
          <w:szCs w:val="24"/>
          <w:cs/>
          <w:lang w:bidi="hi-IN"/>
        </w:rPr>
        <w:t>।</w:t>
      </w:r>
    </w:p>
    <w:p w:rsidR="006B6204" w:rsidRPr="00635045" w:rsidRDefault="006B6204" w:rsidP="006B6204">
      <w:pPr>
        <w:numPr>
          <w:ilvl w:val="0"/>
          <w:numId w:val="18"/>
        </w:numPr>
        <w:spacing w:after="120" w:line="240" w:lineRule="auto"/>
        <w:ind w:right="72"/>
        <w:jc w:val="both"/>
        <w:rPr>
          <w:rFonts w:ascii="SutonnyMJ" w:hAnsi="SutonnyMJ" w:cs="Courier New"/>
          <w:sz w:val="24"/>
          <w:szCs w:val="24"/>
        </w:rPr>
      </w:pPr>
      <w:r w:rsidRPr="00B910A8">
        <w:rPr>
          <w:rFonts w:ascii="Nikosh" w:hAnsi="Nikosh" w:cs="Nikosh"/>
          <w:sz w:val="24"/>
          <w:szCs w:val="24"/>
          <w:cs/>
          <w:lang w:bidi="bn-IN"/>
        </w:rPr>
        <w:t>সরকারের</w:t>
      </w:r>
      <w:r w:rsidRPr="00B910A8">
        <w:rPr>
          <w:rFonts w:ascii="Nikosh" w:hAnsi="Nikosh" w:cs="Nikosh"/>
          <w:sz w:val="24"/>
          <w:szCs w:val="24"/>
        </w:rPr>
        <w:t xml:space="preserve"> </w:t>
      </w:r>
      <w:r w:rsidRPr="00B910A8">
        <w:rPr>
          <w:rFonts w:ascii="Nikosh" w:hAnsi="Nikosh" w:cs="Nikosh"/>
          <w:sz w:val="24"/>
          <w:szCs w:val="24"/>
          <w:cs/>
          <w:lang w:bidi="bn-IN"/>
        </w:rPr>
        <w:t>সকল</w:t>
      </w:r>
      <w:r w:rsidRPr="00B910A8">
        <w:rPr>
          <w:rFonts w:ascii="Nikosh" w:hAnsi="Nikosh" w:cs="Nikosh"/>
          <w:sz w:val="24"/>
          <w:szCs w:val="24"/>
        </w:rPr>
        <w:t xml:space="preserve"> </w:t>
      </w:r>
      <w:r w:rsidRPr="00B910A8">
        <w:rPr>
          <w:rFonts w:ascii="Nikosh" w:hAnsi="Nikosh" w:cs="Nikosh"/>
          <w:sz w:val="24"/>
          <w:szCs w:val="24"/>
          <w:cs/>
          <w:lang w:bidi="bn-IN"/>
        </w:rPr>
        <w:t>ক্ষেত্রে</w:t>
      </w:r>
      <w:r w:rsidRPr="00B910A8">
        <w:rPr>
          <w:rFonts w:ascii="Nikosh" w:hAnsi="Nikosh" w:cs="Nikosh"/>
          <w:sz w:val="24"/>
          <w:szCs w:val="24"/>
        </w:rPr>
        <w:t xml:space="preserve"> </w:t>
      </w:r>
      <w:r w:rsidRPr="00B910A8">
        <w:rPr>
          <w:rFonts w:ascii="Nikosh" w:hAnsi="Nikosh" w:cs="Nikosh"/>
          <w:sz w:val="24"/>
          <w:szCs w:val="24"/>
          <w:cs/>
          <w:lang w:bidi="bn-IN"/>
        </w:rPr>
        <w:t>একটি</w:t>
      </w:r>
      <w:r w:rsidRPr="00B910A8">
        <w:rPr>
          <w:rFonts w:ascii="Nikosh" w:hAnsi="Nikosh" w:cs="Nikosh"/>
          <w:sz w:val="24"/>
          <w:szCs w:val="24"/>
        </w:rPr>
        <w:t xml:space="preserve"> </w:t>
      </w:r>
      <w:r w:rsidRPr="00B910A8">
        <w:rPr>
          <w:rFonts w:ascii="Nikosh" w:hAnsi="Nikosh" w:cs="Nikosh"/>
          <w:sz w:val="24"/>
          <w:szCs w:val="24"/>
          <w:cs/>
          <w:lang w:bidi="bn-IN"/>
        </w:rPr>
        <w:t>স্বচ্ছ</w:t>
      </w:r>
      <w:r w:rsidRPr="00B910A8">
        <w:rPr>
          <w:rFonts w:ascii="Nikosh" w:hAnsi="Nikosh" w:cs="Nikosh"/>
          <w:sz w:val="24"/>
          <w:szCs w:val="24"/>
        </w:rPr>
        <w:t xml:space="preserve"> </w:t>
      </w:r>
      <w:r w:rsidRPr="00B910A8">
        <w:rPr>
          <w:rFonts w:ascii="Nikosh" w:hAnsi="Nikosh" w:cs="Nikosh"/>
          <w:sz w:val="24"/>
          <w:szCs w:val="24"/>
          <w:cs/>
          <w:lang w:bidi="bn-IN"/>
        </w:rPr>
        <w:t>ও</w:t>
      </w:r>
      <w:r w:rsidRPr="00B910A8">
        <w:rPr>
          <w:rFonts w:ascii="Nikosh" w:hAnsi="Nikosh" w:cs="Nikosh"/>
          <w:sz w:val="24"/>
          <w:szCs w:val="24"/>
        </w:rPr>
        <w:t xml:space="preserve"> </w:t>
      </w:r>
      <w:r w:rsidRPr="00B910A8">
        <w:rPr>
          <w:rFonts w:ascii="Nikosh" w:hAnsi="Nikosh" w:cs="Nikosh"/>
          <w:sz w:val="24"/>
          <w:szCs w:val="24"/>
          <w:cs/>
          <w:lang w:bidi="bn-IN"/>
        </w:rPr>
        <w:t>জবাবদিহিমূলক</w:t>
      </w:r>
      <w:r w:rsidRPr="00B910A8">
        <w:rPr>
          <w:rFonts w:ascii="Nikosh" w:hAnsi="Nikosh" w:cs="Nikosh"/>
          <w:sz w:val="24"/>
          <w:szCs w:val="24"/>
        </w:rPr>
        <w:t xml:space="preserve"> </w:t>
      </w:r>
      <w:r w:rsidRPr="00B910A8">
        <w:rPr>
          <w:rFonts w:ascii="Nikosh" w:hAnsi="Nikosh" w:cs="Nikosh"/>
          <w:sz w:val="24"/>
          <w:szCs w:val="24"/>
          <w:cs/>
          <w:lang w:bidi="bn-IN"/>
        </w:rPr>
        <w:t>ই</w:t>
      </w:r>
      <w:r w:rsidRPr="00B910A8">
        <w:rPr>
          <w:rFonts w:ascii="Nikosh" w:hAnsi="Nikosh" w:cs="Nikosh"/>
          <w:sz w:val="24"/>
          <w:szCs w:val="24"/>
        </w:rPr>
        <w:t>-</w:t>
      </w:r>
      <w:r w:rsidRPr="00B910A8">
        <w:rPr>
          <w:rFonts w:ascii="Nikosh" w:hAnsi="Nikosh" w:cs="Nikosh"/>
          <w:sz w:val="24"/>
          <w:szCs w:val="24"/>
          <w:cs/>
          <w:lang w:bidi="bn-IN"/>
        </w:rPr>
        <w:t>গভর্নমেন্ট</w:t>
      </w:r>
      <w:r w:rsidRPr="00B910A8">
        <w:rPr>
          <w:rFonts w:ascii="Nikosh" w:hAnsi="Nikosh" w:cs="Nikosh"/>
          <w:sz w:val="24"/>
          <w:szCs w:val="24"/>
        </w:rPr>
        <w:t xml:space="preserve"> </w:t>
      </w:r>
      <w:r w:rsidRPr="00B910A8">
        <w:rPr>
          <w:rFonts w:ascii="Nikosh" w:hAnsi="Nikosh" w:cs="Nikosh"/>
          <w:sz w:val="24"/>
          <w:szCs w:val="24"/>
          <w:cs/>
          <w:lang w:bidi="bn-IN"/>
        </w:rPr>
        <w:t>ব্যবস্থা</w:t>
      </w:r>
      <w:r w:rsidRPr="00B910A8">
        <w:rPr>
          <w:rFonts w:ascii="Nikosh" w:hAnsi="Nikosh" w:cs="Nikosh"/>
          <w:sz w:val="24"/>
          <w:szCs w:val="24"/>
        </w:rPr>
        <w:t xml:space="preserve"> </w:t>
      </w:r>
      <w:r w:rsidRPr="00B910A8">
        <w:rPr>
          <w:rFonts w:ascii="Nikosh" w:hAnsi="Nikosh" w:cs="Nikosh"/>
          <w:sz w:val="24"/>
          <w:szCs w:val="24"/>
          <w:cs/>
          <w:lang w:bidi="bn-IN"/>
        </w:rPr>
        <w:t>প্রতিষ্ঠার</w:t>
      </w:r>
      <w:r w:rsidRPr="00B910A8">
        <w:rPr>
          <w:rFonts w:ascii="Nikosh" w:hAnsi="Nikosh" w:cs="Nikosh"/>
          <w:sz w:val="24"/>
          <w:szCs w:val="24"/>
        </w:rPr>
        <w:t xml:space="preserve"> </w:t>
      </w:r>
      <w:r w:rsidRPr="00B910A8">
        <w:rPr>
          <w:rFonts w:ascii="Nikosh" w:hAnsi="Nikosh" w:cs="Nikosh"/>
          <w:sz w:val="24"/>
          <w:szCs w:val="24"/>
          <w:cs/>
          <w:lang w:bidi="bn-IN"/>
        </w:rPr>
        <w:t>জন্য</w:t>
      </w:r>
      <w:r w:rsidRPr="00B910A8">
        <w:rPr>
          <w:rFonts w:ascii="Nikosh" w:hAnsi="Nikosh" w:cs="Nikosh"/>
          <w:sz w:val="24"/>
          <w:szCs w:val="24"/>
        </w:rPr>
        <w:t xml:space="preserve"> </w:t>
      </w:r>
      <w:r w:rsidRPr="00B910A8">
        <w:rPr>
          <w:rFonts w:ascii="Nikosh" w:hAnsi="Nikosh" w:cs="Nikosh"/>
          <w:sz w:val="24"/>
          <w:szCs w:val="24"/>
          <w:cs/>
          <w:lang w:bidi="bn-IN"/>
        </w:rPr>
        <w:t>একটি</w:t>
      </w:r>
      <w:r w:rsidRPr="00B910A8">
        <w:rPr>
          <w:rFonts w:ascii="Nikosh" w:hAnsi="Nikosh" w:cs="Nikosh"/>
          <w:sz w:val="24"/>
          <w:szCs w:val="24"/>
        </w:rPr>
        <w:t xml:space="preserve"> </w:t>
      </w:r>
      <w:r w:rsidRPr="00B910A8">
        <w:rPr>
          <w:rFonts w:ascii="Nikosh" w:hAnsi="Nikosh" w:cs="Nikosh"/>
          <w:sz w:val="24"/>
          <w:szCs w:val="24"/>
          <w:cs/>
          <w:lang w:bidi="bn-IN"/>
        </w:rPr>
        <w:t>পাইলট</w:t>
      </w:r>
      <w:r w:rsidRPr="00B910A8">
        <w:rPr>
          <w:rFonts w:ascii="Nikosh" w:hAnsi="Nikosh" w:cs="Nikosh"/>
          <w:sz w:val="24"/>
          <w:szCs w:val="24"/>
        </w:rPr>
        <w:t xml:space="preserve"> </w:t>
      </w:r>
      <w:r w:rsidRPr="00B910A8">
        <w:rPr>
          <w:rFonts w:ascii="Nikosh" w:hAnsi="Nikosh" w:cs="Nikosh"/>
          <w:sz w:val="24"/>
          <w:szCs w:val="24"/>
          <w:cs/>
          <w:lang w:bidi="bn-IN"/>
        </w:rPr>
        <w:t>প্রকল্প</w:t>
      </w:r>
      <w:r w:rsidRPr="00B910A8">
        <w:rPr>
          <w:rFonts w:ascii="Nikosh" w:hAnsi="Nikosh" w:cs="Nikosh"/>
          <w:sz w:val="24"/>
          <w:szCs w:val="24"/>
        </w:rPr>
        <w:t xml:space="preserve"> </w:t>
      </w:r>
      <w:r w:rsidRPr="00B910A8">
        <w:rPr>
          <w:rFonts w:ascii="Nikosh" w:hAnsi="Nikosh" w:cs="Nikosh"/>
          <w:sz w:val="24"/>
          <w:szCs w:val="24"/>
          <w:cs/>
          <w:lang w:bidi="bn-IN"/>
        </w:rPr>
        <w:t>বাস্তবায়ন</w:t>
      </w:r>
      <w:r w:rsidRPr="00B910A8">
        <w:rPr>
          <w:rFonts w:ascii="Nikosh" w:hAnsi="Nikosh" w:cs="Nikosh"/>
          <w:sz w:val="24"/>
          <w:szCs w:val="24"/>
        </w:rPr>
        <w:t xml:space="preserve"> </w:t>
      </w:r>
      <w:r w:rsidRPr="00B910A8">
        <w:rPr>
          <w:rFonts w:ascii="Nikosh" w:hAnsi="Nikosh" w:cs="Nikosh"/>
          <w:sz w:val="24"/>
          <w:szCs w:val="24"/>
          <w:cs/>
          <w:lang w:bidi="bn-IN"/>
        </w:rPr>
        <w:t>সহ</w:t>
      </w:r>
      <w:r w:rsidRPr="00B910A8">
        <w:rPr>
          <w:rFonts w:ascii="Nikosh" w:hAnsi="Nikosh" w:cs="Nikosh"/>
          <w:sz w:val="24"/>
          <w:szCs w:val="24"/>
        </w:rPr>
        <w:t xml:space="preserve">, </w:t>
      </w:r>
      <w:r w:rsidRPr="00B910A8">
        <w:rPr>
          <w:rFonts w:ascii="Nikosh" w:hAnsi="Nikosh" w:cs="Nikosh"/>
          <w:sz w:val="24"/>
          <w:szCs w:val="24"/>
          <w:cs/>
          <w:lang w:bidi="bn-IN"/>
        </w:rPr>
        <w:t>ই</w:t>
      </w:r>
      <w:r w:rsidRPr="00B910A8">
        <w:rPr>
          <w:rFonts w:ascii="Nikosh" w:hAnsi="Nikosh" w:cs="Nikosh"/>
          <w:sz w:val="24"/>
          <w:szCs w:val="24"/>
        </w:rPr>
        <w:t>-</w:t>
      </w:r>
      <w:r w:rsidRPr="00B910A8">
        <w:rPr>
          <w:rFonts w:ascii="Nikosh" w:hAnsi="Nikosh" w:cs="Nikosh"/>
          <w:sz w:val="24"/>
          <w:szCs w:val="24"/>
          <w:cs/>
          <w:lang w:bidi="bn-IN"/>
        </w:rPr>
        <w:t>গভর্নমেন্টের</w:t>
      </w:r>
      <w:r w:rsidRPr="00B910A8">
        <w:rPr>
          <w:rFonts w:ascii="Nikosh" w:hAnsi="Nikosh" w:cs="Nikosh"/>
          <w:sz w:val="24"/>
          <w:szCs w:val="24"/>
        </w:rPr>
        <w:t xml:space="preserve"> </w:t>
      </w:r>
      <w:r w:rsidRPr="00B910A8">
        <w:rPr>
          <w:rFonts w:ascii="Nikosh" w:hAnsi="Nikosh" w:cs="Nikosh"/>
          <w:sz w:val="24"/>
          <w:szCs w:val="24"/>
          <w:cs/>
          <w:lang w:bidi="bn-IN"/>
        </w:rPr>
        <w:t>জন্য</w:t>
      </w:r>
      <w:r w:rsidRPr="00B910A8">
        <w:rPr>
          <w:rFonts w:ascii="Nikosh" w:hAnsi="Nikosh" w:cs="Nikosh"/>
          <w:sz w:val="24"/>
          <w:szCs w:val="24"/>
        </w:rPr>
        <w:t xml:space="preserve"> </w:t>
      </w:r>
      <w:r w:rsidRPr="00B910A8">
        <w:rPr>
          <w:rFonts w:ascii="Nikosh" w:hAnsi="Nikosh" w:cs="Nikosh"/>
          <w:sz w:val="24"/>
          <w:szCs w:val="24"/>
          <w:cs/>
          <w:lang w:bidi="bn-IN"/>
        </w:rPr>
        <w:t>সঠিক</w:t>
      </w:r>
      <w:r w:rsidRPr="00B910A8">
        <w:rPr>
          <w:rFonts w:ascii="Nikosh" w:hAnsi="Nikosh" w:cs="Nikosh"/>
          <w:sz w:val="24"/>
          <w:szCs w:val="24"/>
        </w:rPr>
        <w:t xml:space="preserve"> </w:t>
      </w:r>
      <w:r w:rsidRPr="00B910A8">
        <w:rPr>
          <w:rFonts w:ascii="Nikosh" w:hAnsi="Nikosh" w:cs="Nikosh"/>
          <w:sz w:val="24"/>
          <w:szCs w:val="24"/>
          <w:cs/>
          <w:lang w:bidi="bn-IN"/>
        </w:rPr>
        <w:t>ও</w:t>
      </w:r>
      <w:r w:rsidRPr="00B910A8">
        <w:rPr>
          <w:rFonts w:ascii="Nikosh" w:hAnsi="Nikosh" w:cs="Nikosh"/>
          <w:sz w:val="24"/>
          <w:szCs w:val="24"/>
        </w:rPr>
        <w:t xml:space="preserve"> </w:t>
      </w:r>
      <w:r w:rsidRPr="00B910A8">
        <w:rPr>
          <w:rFonts w:ascii="Nikosh" w:hAnsi="Nikosh" w:cs="Nikosh"/>
          <w:sz w:val="24"/>
          <w:szCs w:val="24"/>
          <w:cs/>
          <w:lang w:bidi="bn-IN"/>
        </w:rPr>
        <w:t>সহজলভ্য</w:t>
      </w:r>
      <w:r w:rsidRPr="00B910A8">
        <w:rPr>
          <w:rFonts w:ascii="Nikosh" w:hAnsi="Nikosh" w:cs="Nikosh"/>
          <w:sz w:val="24"/>
          <w:szCs w:val="24"/>
        </w:rPr>
        <w:t xml:space="preserve"> </w:t>
      </w:r>
      <w:r w:rsidRPr="00B910A8">
        <w:rPr>
          <w:rFonts w:ascii="Nikosh" w:hAnsi="Nikosh" w:cs="Nikosh"/>
          <w:sz w:val="24"/>
          <w:szCs w:val="24"/>
          <w:cs/>
          <w:lang w:bidi="bn-IN"/>
        </w:rPr>
        <w:t>প্ল্যাটফরম</w:t>
      </w:r>
      <w:r w:rsidRPr="00B910A8">
        <w:rPr>
          <w:rFonts w:ascii="Nikosh" w:hAnsi="Nikosh" w:cs="Nikosh"/>
          <w:sz w:val="24"/>
          <w:szCs w:val="24"/>
        </w:rPr>
        <w:t xml:space="preserve"> </w:t>
      </w:r>
      <w:r w:rsidRPr="00B910A8">
        <w:rPr>
          <w:rFonts w:ascii="Nikosh" w:hAnsi="Nikosh" w:cs="Nikosh"/>
          <w:sz w:val="24"/>
          <w:szCs w:val="24"/>
          <w:cs/>
          <w:lang w:bidi="bn-IN"/>
        </w:rPr>
        <w:t>এবং</w:t>
      </w:r>
      <w:r w:rsidRPr="00B910A8">
        <w:rPr>
          <w:rFonts w:ascii="Nikosh" w:hAnsi="Nikosh" w:cs="Nikosh"/>
          <w:sz w:val="24"/>
          <w:szCs w:val="24"/>
        </w:rPr>
        <w:t xml:space="preserve"> </w:t>
      </w:r>
      <w:r w:rsidRPr="00B910A8">
        <w:rPr>
          <w:rFonts w:ascii="Nikosh" w:hAnsi="Nikosh" w:cs="Nikosh"/>
          <w:sz w:val="24"/>
          <w:szCs w:val="24"/>
          <w:cs/>
          <w:lang w:bidi="bn-IN"/>
        </w:rPr>
        <w:t>স্থানীয়</w:t>
      </w:r>
      <w:r w:rsidRPr="00B910A8">
        <w:rPr>
          <w:rFonts w:ascii="Nikosh" w:hAnsi="Nikosh" w:cs="Nikosh"/>
          <w:sz w:val="24"/>
          <w:szCs w:val="24"/>
        </w:rPr>
        <w:t xml:space="preserve"> </w:t>
      </w:r>
      <w:r w:rsidRPr="00B910A8">
        <w:rPr>
          <w:rFonts w:ascii="Nikosh" w:hAnsi="Nikosh" w:cs="Nikosh"/>
          <w:sz w:val="24"/>
          <w:szCs w:val="24"/>
          <w:cs/>
          <w:lang w:bidi="bn-IN"/>
        </w:rPr>
        <w:t>সম্পদ</w:t>
      </w:r>
      <w:r w:rsidRPr="00B910A8">
        <w:rPr>
          <w:rFonts w:ascii="Nikosh" w:hAnsi="Nikosh" w:cs="Nikosh"/>
          <w:sz w:val="24"/>
          <w:szCs w:val="24"/>
        </w:rPr>
        <w:t xml:space="preserve"> </w:t>
      </w:r>
      <w:r w:rsidRPr="00B910A8">
        <w:rPr>
          <w:rFonts w:ascii="Nikosh" w:hAnsi="Nikosh" w:cs="Nikosh"/>
          <w:sz w:val="24"/>
          <w:szCs w:val="24"/>
          <w:cs/>
          <w:lang w:bidi="bn-IN"/>
        </w:rPr>
        <w:t>ব্যবহার</w:t>
      </w:r>
      <w:r w:rsidRPr="00B910A8">
        <w:rPr>
          <w:rFonts w:ascii="Nikosh" w:hAnsi="Nikosh" w:cs="Nikosh"/>
          <w:sz w:val="24"/>
          <w:szCs w:val="24"/>
        </w:rPr>
        <w:t xml:space="preserve"> </w:t>
      </w:r>
      <w:r w:rsidRPr="00B910A8">
        <w:rPr>
          <w:rFonts w:ascii="Nikosh" w:hAnsi="Nikosh" w:cs="Nikosh"/>
          <w:sz w:val="24"/>
          <w:szCs w:val="24"/>
          <w:cs/>
          <w:lang w:bidi="bn-IN"/>
        </w:rPr>
        <w:t>করে</w:t>
      </w:r>
      <w:r w:rsidRPr="00B910A8">
        <w:rPr>
          <w:rFonts w:ascii="Nikosh" w:hAnsi="Nikosh" w:cs="Nikosh"/>
          <w:sz w:val="24"/>
          <w:szCs w:val="24"/>
        </w:rPr>
        <w:t xml:space="preserve"> </w:t>
      </w:r>
      <w:r w:rsidRPr="00B910A8">
        <w:rPr>
          <w:rFonts w:ascii="Nikosh" w:hAnsi="Nikosh" w:cs="Nikosh"/>
          <w:sz w:val="24"/>
          <w:szCs w:val="24"/>
          <w:cs/>
          <w:lang w:bidi="bn-IN"/>
        </w:rPr>
        <w:t>তথ্য</w:t>
      </w:r>
      <w:r w:rsidRPr="00B910A8">
        <w:rPr>
          <w:rFonts w:ascii="Nikosh" w:hAnsi="Nikosh" w:cs="Nikosh"/>
          <w:sz w:val="24"/>
          <w:szCs w:val="24"/>
        </w:rPr>
        <w:t xml:space="preserve"> </w:t>
      </w:r>
      <w:r w:rsidRPr="00B910A8">
        <w:rPr>
          <w:rFonts w:ascii="Nikosh" w:hAnsi="Nikosh" w:cs="Nikosh"/>
          <w:sz w:val="24"/>
          <w:szCs w:val="24"/>
          <w:cs/>
          <w:lang w:bidi="bn-IN"/>
        </w:rPr>
        <w:t>ও</w:t>
      </w:r>
      <w:r w:rsidRPr="00B910A8">
        <w:rPr>
          <w:rFonts w:ascii="Nikosh" w:hAnsi="Nikosh" w:cs="Nikosh"/>
          <w:sz w:val="24"/>
          <w:szCs w:val="24"/>
        </w:rPr>
        <w:t xml:space="preserve"> </w:t>
      </w:r>
      <w:r w:rsidRPr="00B910A8">
        <w:rPr>
          <w:rFonts w:ascii="Nikosh" w:hAnsi="Nikosh" w:cs="Nikosh"/>
          <w:sz w:val="24"/>
          <w:szCs w:val="24"/>
          <w:cs/>
          <w:lang w:bidi="bn-IN"/>
        </w:rPr>
        <w:t>যোগাযোগ</w:t>
      </w:r>
      <w:r w:rsidRPr="00B910A8">
        <w:rPr>
          <w:rFonts w:ascii="Nikosh" w:hAnsi="Nikosh" w:cs="Nikosh"/>
          <w:sz w:val="24"/>
          <w:szCs w:val="24"/>
        </w:rPr>
        <w:t xml:space="preserve"> </w:t>
      </w:r>
      <w:r w:rsidRPr="00B910A8">
        <w:rPr>
          <w:rFonts w:ascii="Nikosh" w:hAnsi="Nikosh" w:cs="Nikosh"/>
          <w:sz w:val="24"/>
          <w:szCs w:val="24"/>
          <w:cs/>
          <w:lang w:bidi="bn-IN"/>
        </w:rPr>
        <w:t>প্রযুক্তি</w:t>
      </w:r>
      <w:r w:rsidRPr="00B910A8">
        <w:rPr>
          <w:rFonts w:ascii="Nikosh" w:hAnsi="Nikosh" w:cs="Nikosh"/>
          <w:sz w:val="24"/>
          <w:szCs w:val="24"/>
        </w:rPr>
        <w:t xml:space="preserve"> </w:t>
      </w:r>
      <w:r w:rsidRPr="00B910A8">
        <w:rPr>
          <w:rFonts w:ascii="Nikosh" w:hAnsi="Nikosh" w:cs="Nikosh"/>
          <w:sz w:val="24"/>
          <w:szCs w:val="24"/>
          <w:cs/>
          <w:lang w:bidi="bn-IN"/>
        </w:rPr>
        <w:t>বিভাগ</w:t>
      </w:r>
      <w:r w:rsidRPr="00B910A8">
        <w:rPr>
          <w:rFonts w:ascii="Nikosh" w:hAnsi="Nikosh" w:cs="Nikosh"/>
          <w:sz w:val="24"/>
          <w:szCs w:val="24"/>
        </w:rPr>
        <w:t xml:space="preserve"> </w:t>
      </w:r>
      <w:r w:rsidRPr="00B910A8">
        <w:rPr>
          <w:rFonts w:ascii="Nikosh" w:hAnsi="Nikosh" w:cs="Nikosh"/>
          <w:sz w:val="24"/>
          <w:szCs w:val="24"/>
          <w:cs/>
          <w:lang w:bidi="bn-IN"/>
        </w:rPr>
        <w:t>এবং</w:t>
      </w:r>
      <w:r w:rsidRPr="00B910A8">
        <w:rPr>
          <w:rFonts w:ascii="Nikosh" w:hAnsi="Nikosh" w:cs="Nikosh"/>
          <w:sz w:val="24"/>
          <w:szCs w:val="24"/>
        </w:rPr>
        <w:t xml:space="preserve"> </w:t>
      </w:r>
      <w:r w:rsidRPr="00B910A8">
        <w:rPr>
          <w:rFonts w:ascii="Nikosh" w:hAnsi="Nikosh" w:cs="Nikosh"/>
          <w:sz w:val="24"/>
          <w:szCs w:val="24"/>
          <w:cs/>
          <w:lang w:bidi="bn-IN"/>
        </w:rPr>
        <w:t>পরিকল্পনা</w:t>
      </w:r>
      <w:r w:rsidRPr="00B910A8">
        <w:rPr>
          <w:rFonts w:ascii="Nikosh" w:hAnsi="Nikosh" w:cs="Nikosh"/>
          <w:sz w:val="24"/>
          <w:szCs w:val="24"/>
        </w:rPr>
        <w:t xml:space="preserve"> </w:t>
      </w:r>
      <w:r w:rsidRPr="00B910A8">
        <w:rPr>
          <w:rFonts w:ascii="Nikosh" w:hAnsi="Nikosh" w:cs="Nikosh"/>
          <w:sz w:val="24"/>
          <w:szCs w:val="24"/>
          <w:cs/>
          <w:lang w:bidi="bn-IN"/>
        </w:rPr>
        <w:t>বিভাগের</w:t>
      </w:r>
      <w:r w:rsidRPr="00B910A8">
        <w:rPr>
          <w:rFonts w:ascii="Nikosh" w:hAnsi="Nikosh" w:cs="Nikosh"/>
          <w:sz w:val="24"/>
          <w:szCs w:val="24"/>
        </w:rPr>
        <w:t xml:space="preserve"> </w:t>
      </w:r>
      <w:r w:rsidRPr="00B910A8">
        <w:rPr>
          <w:rFonts w:ascii="Nikosh" w:hAnsi="Nikosh" w:cs="Nikosh"/>
          <w:sz w:val="24"/>
          <w:szCs w:val="24"/>
          <w:cs/>
          <w:lang w:bidi="bn-IN"/>
        </w:rPr>
        <w:t>জন্য</w:t>
      </w:r>
      <w:r w:rsidRPr="00B910A8">
        <w:rPr>
          <w:rFonts w:ascii="Nikosh" w:hAnsi="Nikosh" w:cs="Nikosh"/>
          <w:sz w:val="24"/>
          <w:szCs w:val="24"/>
        </w:rPr>
        <w:t xml:space="preserve"> </w:t>
      </w:r>
      <w:r w:rsidRPr="00B910A8">
        <w:rPr>
          <w:rFonts w:ascii="Nikosh" w:hAnsi="Nikosh" w:cs="Nikosh"/>
          <w:sz w:val="24"/>
          <w:szCs w:val="24"/>
          <w:cs/>
          <w:lang w:bidi="bn-IN"/>
        </w:rPr>
        <w:t>একটি</w:t>
      </w:r>
      <w:r w:rsidRPr="00B910A8">
        <w:rPr>
          <w:rFonts w:ascii="Nikosh" w:hAnsi="Nikosh" w:cs="Nikosh"/>
          <w:sz w:val="24"/>
          <w:szCs w:val="24"/>
        </w:rPr>
        <w:t xml:space="preserve"> </w:t>
      </w:r>
      <w:r w:rsidRPr="00B910A8">
        <w:rPr>
          <w:rFonts w:ascii="Times New Roman" w:hAnsi="Times New Roman"/>
          <w:sz w:val="24"/>
          <w:szCs w:val="24"/>
        </w:rPr>
        <w:t>ERP</w:t>
      </w:r>
      <w:r w:rsidRPr="00B910A8">
        <w:rPr>
          <w:rFonts w:ascii="Nikosh" w:hAnsi="Nikosh" w:cs="Nikosh"/>
          <w:sz w:val="24"/>
          <w:szCs w:val="24"/>
        </w:rPr>
        <w:t xml:space="preserve"> </w:t>
      </w:r>
      <w:r w:rsidRPr="00B910A8">
        <w:rPr>
          <w:rFonts w:ascii="Nikosh" w:hAnsi="Nikosh" w:cs="Nikosh"/>
          <w:sz w:val="24"/>
          <w:szCs w:val="24"/>
          <w:cs/>
          <w:lang w:bidi="bn-IN"/>
        </w:rPr>
        <w:t>সলিউশন</w:t>
      </w:r>
      <w:r w:rsidRPr="00B910A8">
        <w:rPr>
          <w:rFonts w:ascii="Nikosh" w:hAnsi="Nikosh" w:cs="Nikosh"/>
          <w:sz w:val="24"/>
          <w:szCs w:val="24"/>
        </w:rPr>
        <w:t xml:space="preserve"> </w:t>
      </w:r>
      <w:r w:rsidRPr="00B910A8">
        <w:rPr>
          <w:rFonts w:ascii="Nikosh" w:hAnsi="Nikosh" w:cs="Nikosh"/>
          <w:sz w:val="24"/>
          <w:szCs w:val="24"/>
          <w:cs/>
          <w:lang w:bidi="bn-IN"/>
        </w:rPr>
        <w:t>তৈরী</w:t>
      </w:r>
      <w:r w:rsidRPr="00B910A8">
        <w:rPr>
          <w:rFonts w:ascii="Nikosh" w:hAnsi="Nikosh" w:cs="Nikosh"/>
          <w:sz w:val="24"/>
          <w:szCs w:val="24"/>
        </w:rPr>
        <w:t xml:space="preserve">; </w:t>
      </w:r>
      <w:r w:rsidRPr="00B910A8">
        <w:rPr>
          <w:rFonts w:ascii="Nikosh" w:hAnsi="Nikosh" w:cs="Nikosh"/>
          <w:sz w:val="24"/>
          <w:szCs w:val="24"/>
          <w:cs/>
          <w:lang w:bidi="bn-IN"/>
        </w:rPr>
        <w:t>এবং</w:t>
      </w:r>
      <w:r w:rsidRPr="00B910A8">
        <w:rPr>
          <w:rFonts w:ascii="Nikosh" w:hAnsi="Nikosh" w:cs="Nikosh"/>
          <w:sz w:val="24"/>
          <w:szCs w:val="24"/>
        </w:rPr>
        <w:t xml:space="preserve"> </w:t>
      </w:r>
      <w:r w:rsidRPr="00B910A8">
        <w:rPr>
          <w:rFonts w:ascii="Nikosh" w:hAnsi="Nikosh" w:cs="Nikosh"/>
          <w:sz w:val="24"/>
          <w:szCs w:val="24"/>
          <w:cs/>
          <w:lang w:bidi="bn-IN"/>
        </w:rPr>
        <w:t>ই</w:t>
      </w:r>
      <w:r w:rsidRPr="00B910A8">
        <w:rPr>
          <w:rFonts w:ascii="Nikosh" w:hAnsi="Nikosh" w:cs="Nikosh"/>
          <w:sz w:val="24"/>
          <w:szCs w:val="24"/>
        </w:rPr>
        <w:t>-</w:t>
      </w:r>
      <w:r w:rsidRPr="00B910A8">
        <w:rPr>
          <w:rFonts w:ascii="Nikosh" w:hAnsi="Nikosh" w:cs="Nikosh"/>
          <w:sz w:val="24"/>
          <w:szCs w:val="24"/>
          <w:cs/>
          <w:lang w:bidi="bn-IN"/>
        </w:rPr>
        <w:t>গভর্নমেন্ট</w:t>
      </w:r>
      <w:r w:rsidRPr="00B910A8">
        <w:rPr>
          <w:rFonts w:ascii="Nikosh" w:hAnsi="Nikosh" w:cs="Nikosh"/>
          <w:sz w:val="24"/>
          <w:szCs w:val="24"/>
        </w:rPr>
        <w:t xml:space="preserve"> </w:t>
      </w:r>
      <w:r w:rsidRPr="00B910A8">
        <w:rPr>
          <w:rFonts w:ascii="Nikosh" w:hAnsi="Nikosh" w:cs="Nikosh"/>
          <w:sz w:val="24"/>
          <w:szCs w:val="24"/>
          <w:cs/>
          <w:lang w:bidi="bn-IN"/>
        </w:rPr>
        <w:t>ব্যবস্থা</w:t>
      </w:r>
      <w:r w:rsidRPr="00B910A8">
        <w:rPr>
          <w:rFonts w:ascii="Nikosh" w:hAnsi="Nikosh" w:cs="Nikosh"/>
          <w:sz w:val="24"/>
          <w:szCs w:val="24"/>
        </w:rPr>
        <w:t xml:space="preserve"> </w:t>
      </w:r>
      <w:r w:rsidRPr="00B910A8">
        <w:rPr>
          <w:rFonts w:ascii="Nikosh" w:hAnsi="Nikosh" w:cs="Nikosh"/>
          <w:sz w:val="24"/>
          <w:szCs w:val="24"/>
          <w:cs/>
          <w:lang w:bidi="bn-IN"/>
        </w:rPr>
        <w:t>বাস্তবায়নের</w:t>
      </w:r>
      <w:r w:rsidRPr="00B910A8">
        <w:rPr>
          <w:rFonts w:ascii="Nikosh" w:hAnsi="Nikosh" w:cs="Nikosh"/>
          <w:sz w:val="24"/>
          <w:szCs w:val="24"/>
        </w:rPr>
        <w:t xml:space="preserve"> </w:t>
      </w:r>
      <w:r w:rsidRPr="00B910A8">
        <w:rPr>
          <w:rFonts w:ascii="Nikosh" w:hAnsi="Nikosh" w:cs="Nikosh"/>
          <w:sz w:val="24"/>
          <w:szCs w:val="24"/>
          <w:cs/>
          <w:lang w:bidi="bn-IN"/>
        </w:rPr>
        <w:t>মাধ্যমে</w:t>
      </w:r>
      <w:r w:rsidRPr="00B910A8">
        <w:rPr>
          <w:rFonts w:ascii="Nikosh" w:hAnsi="Nikosh" w:cs="Nikosh"/>
          <w:sz w:val="24"/>
          <w:szCs w:val="24"/>
        </w:rPr>
        <w:t xml:space="preserve"> </w:t>
      </w:r>
      <w:r w:rsidRPr="00B910A8">
        <w:rPr>
          <w:rFonts w:ascii="Nikosh" w:hAnsi="Nikosh" w:cs="Nikosh"/>
          <w:sz w:val="24"/>
          <w:szCs w:val="24"/>
          <w:cs/>
          <w:lang w:bidi="bn-IN"/>
        </w:rPr>
        <w:t>স্থানীয়</w:t>
      </w:r>
      <w:r w:rsidRPr="00B910A8">
        <w:rPr>
          <w:rFonts w:ascii="Nikosh" w:hAnsi="Nikosh" w:cs="Nikosh"/>
          <w:sz w:val="24"/>
          <w:szCs w:val="24"/>
        </w:rPr>
        <w:t xml:space="preserve"> </w:t>
      </w:r>
      <w:r w:rsidRPr="00B910A8">
        <w:rPr>
          <w:rFonts w:ascii="Nikosh" w:hAnsi="Nikosh" w:cs="Nikosh"/>
          <w:sz w:val="24"/>
          <w:szCs w:val="24"/>
          <w:cs/>
          <w:lang w:bidi="bn-IN"/>
        </w:rPr>
        <w:t>আইসিটি</w:t>
      </w:r>
      <w:r w:rsidRPr="00B910A8">
        <w:rPr>
          <w:rFonts w:ascii="Nikosh" w:hAnsi="Nikosh" w:cs="Nikosh"/>
          <w:sz w:val="24"/>
          <w:szCs w:val="24"/>
        </w:rPr>
        <w:t xml:space="preserve"> </w:t>
      </w:r>
      <w:r w:rsidRPr="00B910A8">
        <w:rPr>
          <w:rFonts w:ascii="Nikosh" w:hAnsi="Nikosh" w:cs="Nikosh"/>
          <w:sz w:val="24"/>
          <w:szCs w:val="24"/>
          <w:cs/>
          <w:lang w:bidi="bn-IN"/>
        </w:rPr>
        <w:t>ইন্ডাস্ট্রির</w:t>
      </w:r>
      <w:r w:rsidRPr="00B910A8">
        <w:rPr>
          <w:rFonts w:ascii="Nikosh" w:hAnsi="Nikosh" w:cs="Nikosh"/>
          <w:sz w:val="24"/>
          <w:szCs w:val="24"/>
        </w:rPr>
        <w:t xml:space="preserve"> </w:t>
      </w:r>
      <w:r w:rsidRPr="00B910A8">
        <w:rPr>
          <w:rFonts w:ascii="Nikosh" w:hAnsi="Nikosh" w:cs="Nikosh"/>
          <w:sz w:val="24"/>
          <w:szCs w:val="24"/>
          <w:cs/>
          <w:lang w:bidi="bn-IN"/>
        </w:rPr>
        <w:t>দক্ষতা</w:t>
      </w:r>
      <w:r w:rsidRPr="00B910A8">
        <w:rPr>
          <w:rFonts w:ascii="Nikosh" w:hAnsi="Nikosh" w:cs="Nikosh"/>
          <w:sz w:val="24"/>
          <w:szCs w:val="24"/>
        </w:rPr>
        <w:t xml:space="preserve"> </w:t>
      </w:r>
      <w:r w:rsidRPr="00B910A8">
        <w:rPr>
          <w:rFonts w:ascii="Nikosh" w:hAnsi="Nikosh" w:cs="Nikosh"/>
          <w:sz w:val="24"/>
          <w:szCs w:val="24"/>
          <w:cs/>
          <w:lang w:bidi="bn-IN"/>
        </w:rPr>
        <w:t>বৃদ্ধি</w:t>
      </w:r>
      <w:r w:rsidRPr="00B910A8">
        <w:rPr>
          <w:rFonts w:ascii="Nikosh" w:hAnsi="Nikosh" w:cs="Nikosh"/>
          <w:sz w:val="24"/>
          <w:szCs w:val="24"/>
        </w:rPr>
        <w:t xml:space="preserve"> </w:t>
      </w:r>
      <w:r w:rsidRPr="00B910A8">
        <w:rPr>
          <w:rFonts w:ascii="Nikosh" w:hAnsi="Nikosh" w:cs="Nikosh"/>
          <w:sz w:val="24"/>
          <w:szCs w:val="24"/>
          <w:cs/>
          <w:lang w:bidi="bn-IN"/>
        </w:rPr>
        <w:t>করার</w:t>
      </w:r>
      <w:r w:rsidRPr="00B910A8">
        <w:rPr>
          <w:rFonts w:ascii="Nikosh" w:hAnsi="Nikosh" w:cs="Nikosh"/>
          <w:sz w:val="24"/>
          <w:szCs w:val="24"/>
        </w:rPr>
        <w:t xml:space="preserve"> </w:t>
      </w:r>
      <w:r w:rsidRPr="00B910A8">
        <w:rPr>
          <w:rFonts w:ascii="Nikosh" w:hAnsi="Nikosh" w:cs="Nikosh"/>
          <w:sz w:val="24"/>
          <w:szCs w:val="24"/>
          <w:cs/>
          <w:lang w:bidi="bn-IN"/>
        </w:rPr>
        <w:t>লক্ষ্যে</w:t>
      </w:r>
      <w:r w:rsidRPr="00635045">
        <w:rPr>
          <w:rFonts w:ascii="Nikosh" w:hAnsi="Nikosh" w:cs="Nikosh"/>
          <w:b/>
        </w:rPr>
        <w:t xml:space="preserve"> “</w:t>
      </w:r>
      <w:r w:rsidRPr="00635045">
        <w:rPr>
          <w:rFonts w:ascii="Nikosh" w:eastAsia="Nikosh" w:hAnsi="Nikosh" w:cs="Nikosh"/>
          <w:b/>
          <w:cs/>
          <w:lang w:bidi="bn-IN"/>
        </w:rPr>
        <w:t>বাংলাদেশ ই</w:t>
      </w:r>
      <w:r w:rsidRPr="00635045">
        <w:rPr>
          <w:rFonts w:ascii="Nikosh" w:eastAsia="Nikosh" w:hAnsi="Nikosh" w:cs="Nikosh"/>
          <w:b/>
          <w:rtl/>
          <w:cs/>
        </w:rPr>
        <w:t>-</w:t>
      </w:r>
      <w:r w:rsidRPr="00635045">
        <w:rPr>
          <w:rFonts w:ascii="Nikosh" w:eastAsia="Nikosh" w:hAnsi="Nikosh" w:cs="Nikosh"/>
          <w:b/>
          <w:rtl/>
          <w:cs/>
          <w:lang w:bidi="bn-IN"/>
        </w:rPr>
        <w:t>গভর্নমেন্ট ইআরপি</w:t>
      </w:r>
      <w:r w:rsidRPr="00635045">
        <w:rPr>
          <w:rFonts w:ascii="Nikosh" w:eastAsia="Nikosh" w:hAnsi="Nikosh" w:cs="Nikosh"/>
          <w:b/>
        </w:rPr>
        <w:t>”</w:t>
      </w:r>
      <w:r>
        <w:rPr>
          <w:rFonts w:ascii="Nikosh" w:eastAsia="Nikosh" w:hAnsi="Nikosh" w:cs="Nikosh"/>
        </w:rPr>
        <w:t xml:space="preserve"> </w:t>
      </w:r>
      <w:r w:rsidRPr="00635045">
        <w:rPr>
          <w:rFonts w:ascii="Nikosh" w:hAnsi="Nikosh" w:cs="Nikosh"/>
          <w:sz w:val="24"/>
          <w:szCs w:val="24"/>
          <w:cs/>
          <w:lang w:bidi="bn-IN"/>
        </w:rPr>
        <w:t>প্রকল্প বাস্তবায়ন করা</w:t>
      </w:r>
      <w:r>
        <w:rPr>
          <w:rFonts w:ascii="Nikosh" w:hAnsi="Nikosh" w:cs="Nikosh"/>
          <w:sz w:val="24"/>
          <w:szCs w:val="24"/>
          <w:cs/>
          <w:lang w:bidi="bn-IN"/>
        </w:rPr>
        <w:t xml:space="preserve"> হচ্ছে</w:t>
      </w:r>
      <w:r w:rsidRPr="00635045">
        <w:rPr>
          <w:rFonts w:ascii="Nikosh" w:hAnsi="Nikosh" w:cs="Nikosh"/>
          <w:sz w:val="24"/>
          <w:szCs w:val="24"/>
          <w:rtl/>
          <w:cs/>
        </w:rPr>
        <w:t xml:space="preserve"> </w:t>
      </w:r>
      <w:r w:rsidRPr="00635045">
        <w:rPr>
          <w:rFonts w:ascii="Nikosh" w:hAnsi="Nikosh" w:cs="Nikosh"/>
          <w:sz w:val="24"/>
          <w:szCs w:val="24"/>
          <w:cs/>
          <w:lang w:bidi="hi-IN"/>
        </w:rPr>
        <w:t>।</w:t>
      </w:r>
    </w:p>
    <w:p w:rsidR="006B6204" w:rsidRPr="00BE2BE2" w:rsidRDefault="006B6204" w:rsidP="006B6204">
      <w:pPr>
        <w:numPr>
          <w:ilvl w:val="0"/>
          <w:numId w:val="18"/>
        </w:numPr>
        <w:spacing w:after="0" w:line="312" w:lineRule="auto"/>
        <w:jc w:val="both"/>
        <w:rPr>
          <w:rFonts w:ascii="SutonnyMJ" w:hAnsi="SutonnyMJ"/>
          <w:sz w:val="24"/>
          <w:szCs w:val="24"/>
        </w:rPr>
      </w:pPr>
      <w:r w:rsidRPr="00BE2BE2">
        <w:rPr>
          <w:rFonts w:ascii="SutonnyMJ" w:hAnsi="SutonnyMJ"/>
          <w:sz w:val="24"/>
          <w:szCs w:val="24"/>
        </w:rPr>
        <w:t>Kw¤úDUv‡i evsjv fvlvi e¨envi m¤cÖmvi‡Yi cÖ‡qvR‡b evsjv eY© I wP</w:t>
      </w:r>
      <w:r w:rsidRPr="00BE2BE2">
        <w:rPr>
          <w:rFonts w:ascii="Times New Roman" w:hAnsi="Times New Roman" w:cs="Times New Roman"/>
          <w:sz w:val="24"/>
          <w:szCs w:val="24"/>
          <w:cs/>
        </w:rPr>
        <w:t>‎‎</w:t>
      </w:r>
      <w:r w:rsidRPr="00BE2BE2">
        <w:rPr>
          <w:rFonts w:ascii="SutonnyMJ" w:hAnsi="SutonnyMJ"/>
          <w:sz w:val="24"/>
          <w:szCs w:val="24"/>
        </w:rPr>
        <w:t xml:space="preserve">ýmg~‡ni cÖwgZ gvb wba©vi‡Y evsjv‡`k Kw¤úDUvi KvDwÝj D‡`¨vM MÖnY K‡i| evsjv eY©gvjvi Rb¨ we`¨gvb †KvW †mU Gi gvb </w:t>
      </w:r>
      <w:r w:rsidRPr="00354B3E">
        <w:rPr>
          <w:rFonts w:ascii="Times New Roman" w:hAnsi="Times New Roman" w:cs="Times New Roman"/>
          <w:sz w:val="24"/>
          <w:szCs w:val="24"/>
        </w:rPr>
        <w:t>BDS</w:t>
      </w:r>
      <w:r w:rsidRPr="00BE2BE2">
        <w:rPr>
          <w:rFonts w:ascii="SutonnyMJ" w:hAnsi="SutonnyMJ" w:cs="Times New Roman"/>
          <w:sz w:val="24"/>
          <w:szCs w:val="24"/>
        </w:rPr>
        <w:t xml:space="preserve"> 1520: 2000</w:t>
      </w:r>
      <w:r w:rsidRPr="00BE2BE2">
        <w:rPr>
          <w:rFonts w:ascii="SutonnyMJ" w:hAnsi="SutonnyMJ"/>
          <w:sz w:val="24"/>
          <w:szCs w:val="24"/>
        </w:rPr>
        <w:t xml:space="preserve">-†K nvjbvMv`KiY Ges †gvevBj †dv‡b evsjv e¨env‡ii Rb¨ †gvevBj evsjv wK-c¨v‡Wi gvb Dbœqb Kiv n‡q‡Q| </w:t>
      </w:r>
    </w:p>
    <w:p w:rsidR="006B6204" w:rsidRDefault="006B6204" w:rsidP="006B6204">
      <w:pPr>
        <w:numPr>
          <w:ilvl w:val="0"/>
          <w:numId w:val="18"/>
        </w:numPr>
        <w:spacing w:after="0" w:line="312" w:lineRule="auto"/>
        <w:jc w:val="both"/>
        <w:rPr>
          <w:rFonts w:ascii="SutonnyMJ" w:hAnsi="SutonnyMJ"/>
          <w:sz w:val="24"/>
          <w:szCs w:val="24"/>
        </w:rPr>
      </w:pPr>
      <w:r w:rsidRPr="00BE2BE2">
        <w:rPr>
          <w:rFonts w:ascii="SutonnyMJ" w:hAnsi="SutonnyMJ"/>
          <w:sz w:val="24"/>
          <w:szCs w:val="24"/>
        </w:rPr>
        <w:t xml:space="preserve">evsjv eY©gvjvi we`¨gvb †KvW †mU BDwb‡KvW 6-Gi wfwË‡Z nvjbvMv` Kiv nq| nvjbvMv`K…Z </w:t>
      </w:r>
      <w:r w:rsidRPr="00BE2BE2">
        <w:rPr>
          <w:rFonts w:ascii="Times New Roman" w:hAnsi="Times New Roman" w:cs="Times New Roman"/>
          <w:sz w:val="24"/>
          <w:szCs w:val="24"/>
        </w:rPr>
        <w:t>Bangla Character Code Set-wU BDS 1520:2011</w:t>
      </w:r>
      <w:r w:rsidRPr="00BE2BE2">
        <w:rPr>
          <w:rFonts w:ascii="SutonnyMJ" w:hAnsi="SutonnyMJ"/>
          <w:sz w:val="24"/>
          <w:szCs w:val="24"/>
        </w:rPr>
        <w:t xml:space="preserve"> bv‡g Ges cÖ¯ÍvweZ evsjv wK-c¨vWwU </w:t>
      </w:r>
      <w:r w:rsidRPr="00BE2BE2">
        <w:rPr>
          <w:rFonts w:ascii="Times New Roman" w:hAnsi="Times New Roman" w:cs="Times New Roman"/>
          <w:sz w:val="24"/>
          <w:szCs w:val="24"/>
        </w:rPr>
        <w:t>BDS 1834:2011</w:t>
      </w:r>
      <w:r w:rsidRPr="00BE2BE2">
        <w:rPr>
          <w:rFonts w:ascii="SutonnyMJ" w:hAnsi="SutonnyMJ" w:cs="Times New Roman"/>
          <w:sz w:val="24"/>
          <w:szCs w:val="24"/>
        </w:rPr>
        <w:t xml:space="preserve">  </w:t>
      </w:r>
      <w:r w:rsidRPr="00BE2BE2">
        <w:rPr>
          <w:rFonts w:ascii="SutonnyMJ" w:hAnsi="SutonnyMJ"/>
          <w:sz w:val="24"/>
          <w:szCs w:val="24"/>
        </w:rPr>
        <w:lastRenderedPageBreak/>
        <w:t xml:space="preserve">evsjv‡`k gvb wn‡m‡e </w:t>
      </w:r>
      <w:r w:rsidRPr="00BE2BE2">
        <w:rPr>
          <w:rFonts w:ascii="Times New Roman" w:hAnsi="Times New Roman" w:cs="Times New Roman"/>
          <w:sz w:val="24"/>
          <w:szCs w:val="24"/>
        </w:rPr>
        <w:t>BSTI</w:t>
      </w:r>
      <w:r w:rsidRPr="00BE2BE2">
        <w:rPr>
          <w:rFonts w:ascii="SutonnyMJ" w:hAnsi="SutonnyMJ" w:cs="Times New Roman"/>
          <w:sz w:val="24"/>
          <w:szCs w:val="24"/>
        </w:rPr>
        <w:t xml:space="preserve"> </w:t>
      </w:r>
      <w:r w:rsidRPr="00BE2BE2">
        <w:rPr>
          <w:rFonts w:ascii="SutonnyMJ" w:hAnsi="SutonnyMJ"/>
          <w:sz w:val="24"/>
          <w:szCs w:val="24"/>
        </w:rPr>
        <w:t xml:space="preserve">KZ©…K †NvlYv Kiv n‡q‡Q| G gvb `ywU evsjv fvlv wfwËK mdUIq¨vi Dbœqb, †gvevBj A¨vwcø†Kkb Dbœqb, evsjvq </w:t>
      </w:r>
      <w:r w:rsidRPr="00BE2BE2">
        <w:rPr>
          <w:rFonts w:ascii="Times New Roman" w:hAnsi="Times New Roman" w:cs="Times New Roman"/>
          <w:sz w:val="24"/>
          <w:szCs w:val="24"/>
        </w:rPr>
        <w:t>SMS</w:t>
      </w:r>
      <w:r w:rsidRPr="00BE2BE2">
        <w:rPr>
          <w:rFonts w:ascii="SutonnyMJ" w:hAnsi="SutonnyMJ" w:cs="Times New Roman"/>
          <w:sz w:val="24"/>
          <w:szCs w:val="24"/>
        </w:rPr>
        <w:t xml:space="preserve"> </w:t>
      </w:r>
      <w:r w:rsidRPr="00BE2BE2">
        <w:rPr>
          <w:rFonts w:ascii="SutonnyMJ" w:hAnsi="SutonnyMJ"/>
          <w:sz w:val="24"/>
          <w:szCs w:val="24"/>
        </w:rPr>
        <w:t>- mn Z_¨cÖhyw³‡Z evsjv fvlvi e¨envi m¤cÖmvi‡Y mnvqK n‡e|</w:t>
      </w:r>
    </w:p>
    <w:p w:rsidR="005F2D67" w:rsidRPr="006D0695" w:rsidRDefault="005F2D67" w:rsidP="005F2D67">
      <w:pPr>
        <w:numPr>
          <w:ilvl w:val="0"/>
          <w:numId w:val="18"/>
        </w:numPr>
        <w:spacing w:after="0"/>
        <w:jc w:val="both"/>
        <w:rPr>
          <w:rFonts w:ascii="Nikosh" w:eastAsia="Times New Roman" w:hAnsi="Nikosh" w:cs="Nikosh"/>
          <w:sz w:val="24"/>
          <w:szCs w:val="24"/>
          <w:cs/>
          <w:lang w:bidi="bn-IN"/>
        </w:rPr>
      </w:pPr>
      <w:r w:rsidRPr="00DF3CD8">
        <w:rPr>
          <w:rFonts w:ascii="Nikosh" w:hAnsi="Nikosh" w:cs="Nikosh"/>
          <w:sz w:val="24"/>
          <w:szCs w:val="24"/>
          <w:lang w:bidi="bn-IN"/>
        </w:rPr>
        <w:t>‘</w:t>
      </w:r>
      <w:r w:rsidRPr="00DF3CD8">
        <w:rPr>
          <w:rFonts w:ascii="Nikosh" w:hAnsi="Nikosh" w:cs="Nikosh"/>
          <w:sz w:val="24"/>
          <w:szCs w:val="24"/>
          <w:cs/>
          <w:lang w:bidi="bn-IN"/>
        </w:rPr>
        <w:t>তথ্য</w:t>
      </w:r>
      <w:r w:rsidRPr="00DF3CD8">
        <w:rPr>
          <w:rFonts w:ascii="Nikosh" w:hAnsi="Nikosh" w:cs="Nikosh"/>
          <w:sz w:val="24"/>
          <w:szCs w:val="24"/>
          <w:lang w:bidi="bn-IN"/>
        </w:rPr>
        <w:t xml:space="preserve"> </w:t>
      </w:r>
      <w:r w:rsidRPr="00DF3CD8">
        <w:rPr>
          <w:rFonts w:ascii="Nikosh" w:hAnsi="Nikosh" w:cs="Nikosh"/>
          <w:sz w:val="24"/>
          <w:szCs w:val="24"/>
          <w:cs/>
          <w:lang w:bidi="bn-IN"/>
        </w:rPr>
        <w:t>প্রযুক্তিতে</w:t>
      </w:r>
      <w:r w:rsidRPr="00DF3CD8">
        <w:rPr>
          <w:rFonts w:ascii="Nikosh" w:hAnsi="Nikosh" w:cs="Nikosh"/>
          <w:sz w:val="24"/>
          <w:szCs w:val="24"/>
          <w:lang w:bidi="bn-IN"/>
        </w:rPr>
        <w:t xml:space="preserve"> </w:t>
      </w:r>
      <w:r w:rsidRPr="00DF3CD8">
        <w:rPr>
          <w:rFonts w:ascii="Nikosh" w:hAnsi="Nikosh" w:cs="Nikosh"/>
          <w:sz w:val="24"/>
          <w:szCs w:val="24"/>
          <w:cs/>
          <w:lang w:bidi="bn-IN"/>
        </w:rPr>
        <w:t>বাংলা</w:t>
      </w:r>
      <w:r w:rsidRPr="00DF3CD8">
        <w:rPr>
          <w:rFonts w:ascii="Nikosh" w:hAnsi="Nikosh" w:cs="Nikosh"/>
          <w:sz w:val="24"/>
          <w:szCs w:val="24"/>
          <w:lang w:bidi="bn-IN"/>
        </w:rPr>
        <w:t xml:space="preserve"> </w:t>
      </w:r>
      <w:r w:rsidRPr="00DF3CD8">
        <w:rPr>
          <w:rFonts w:ascii="Nikosh" w:hAnsi="Nikosh" w:cs="Nikosh"/>
          <w:sz w:val="24"/>
          <w:szCs w:val="24"/>
          <w:cs/>
          <w:lang w:bidi="bn-IN"/>
        </w:rPr>
        <w:t>ভাষা</w:t>
      </w:r>
      <w:r w:rsidRPr="00DF3CD8">
        <w:rPr>
          <w:rFonts w:ascii="Nikosh" w:hAnsi="Nikosh" w:cs="Nikosh"/>
          <w:sz w:val="24"/>
          <w:szCs w:val="24"/>
          <w:lang w:bidi="bn-IN"/>
        </w:rPr>
        <w:t xml:space="preserve"> </w:t>
      </w:r>
      <w:r w:rsidRPr="00DF3CD8">
        <w:rPr>
          <w:rFonts w:ascii="Nikosh" w:hAnsi="Nikosh" w:cs="Nikosh"/>
          <w:sz w:val="24"/>
          <w:szCs w:val="24"/>
          <w:cs/>
          <w:lang w:bidi="bn-IN"/>
        </w:rPr>
        <w:t>প্রমিতকরণ</w:t>
      </w:r>
      <w:r w:rsidRPr="00DF3CD8">
        <w:rPr>
          <w:rFonts w:ascii="Nikosh" w:hAnsi="Nikosh" w:cs="Nikosh"/>
          <w:sz w:val="24"/>
          <w:szCs w:val="24"/>
          <w:lang w:bidi="bn-IN"/>
        </w:rPr>
        <w:t xml:space="preserve">’ </w:t>
      </w:r>
      <w:r w:rsidRPr="00DF3CD8">
        <w:rPr>
          <w:rFonts w:ascii="Nikosh" w:hAnsi="Nikosh" w:cs="Nikosh"/>
          <w:sz w:val="24"/>
          <w:szCs w:val="24"/>
          <w:cs/>
          <w:lang w:bidi="bn-IN"/>
        </w:rPr>
        <w:t>কমিটির</w:t>
      </w:r>
      <w:r w:rsidRPr="00DF3CD8">
        <w:rPr>
          <w:rFonts w:ascii="Nikosh" w:hAnsi="Nikosh" w:cs="Nikosh"/>
          <w:sz w:val="24"/>
          <w:szCs w:val="24"/>
          <w:lang w:bidi="bn-IN"/>
        </w:rPr>
        <w:t xml:space="preserve"> </w:t>
      </w:r>
      <w:r w:rsidRPr="00DF3CD8">
        <w:rPr>
          <w:rFonts w:ascii="Nikosh" w:hAnsi="Nikosh" w:cs="Nikosh"/>
          <w:sz w:val="24"/>
          <w:szCs w:val="24"/>
          <w:cs/>
          <w:lang w:bidi="bn-IN"/>
        </w:rPr>
        <w:t>মাধ্যমে</w:t>
      </w:r>
      <w:r w:rsidRPr="00DF3CD8">
        <w:rPr>
          <w:rFonts w:ascii="Nikosh" w:hAnsi="Nikosh" w:cs="Nikosh"/>
          <w:sz w:val="24"/>
          <w:szCs w:val="24"/>
          <w:lang w:bidi="bn-IN"/>
        </w:rPr>
        <w:t xml:space="preserve"> </w:t>
      </w:r>
      <w:r w:rsidRPr="00DF3CD8">
        <w:rPr>
          <w:rFonts w:ascii="Nikosh" w:hAnsi="Nikosh" w:cs="Nikosh"/>
          <w:sz w:val="24"/>
          <w:szCs w:val="24"/>
          <w:cs/>
          <w:lang w:bidi="bn-IN"/>
        </w:rPr>
        <w:t>বিডিএস</w:t>
      </w:r>
      <w:r w:rsidRPr="00DF3CD8">
        <w:rPr>
          <w:rFonts w:ascii="Nikosh" w:hAnsi="Nikosh" w:cs="Nikosh"/>
          <w:sz w:val="24"/>
          <w:szCs w:val="24"/>
          <w:lang w:bidi="bn-IN"/>
        </w:rPr>
        <w:t xml:space="preserve"> </w:t>
      </w:r>
      <w:r w:rsidRPr="00DF3CD8">
        <w:rPr>
          <w:rFonts w:ascii="Nikosh" w:hAnsi="Nikosh" w:cs="Nikosh"/>
          <w:sz w:val="24"/>
          <w:szCs w:val="24"/>
          <w:cs/>
          <w:lang w:bidi="bn-IN"/>
        </w:rPr>
        <w:t>১৫২০</w:t>
      </w:r>
      <w:r w:rsidRPr="00DF3CD8">
        <w:rPr>
          <w:rFonts w:ascii="Nikosh" w:hAnsi="Nikosh" w:cs="Nikosh"/>
          <w:sz w:val="24"/>
          <w:szCs w:val="24"/>
          <w:lang w:bidi="bn-IN"/>
        </w:rPr>
        <w:t>:</w:t>
      </w:r>
      <w:r w:rsidRPr="00DF3CD8">
        <w:rPr>
          <w:rFonts w:ascii="Nikosh" w:hAnsi="Nikosh" w:cs="Nikosh"/>
          <w:sz w:val="24"/>
          <w:szCs w:val="24"/>
          <w:cs/>
          <w:lang w:bidi="bn-IN"/>
        </w:rPr>
        <w:t>২০১৮</w:t>
      </w:r>
      <w:r w:rsidRPr="00DF3CD8">
        <w:rPr>
          <w:rFonts w:ascii="Nikosh" w:hAnsi="Nikosh" w:cs="Nikosh"/>
          <w:sz w:val="24"/>
          <w:szCs w:val="24"/>
          <w:lang w:bidi="bn-IN"/>
        </w:rPr>
        <w:t xml:space="preserve"> (</w:t>
      </w:r>
      <w:r w:rsidRPr="00DF3CD8">
        <w:rPr>
          <w:rFonts w:ascii="Times New Roman" w:eastAsia="Times New Roman" w:hAnsi="Times New Roman" w:cs="Times New Roman"/>
          <w:sz w:val="24"/>
          <w:szCs w:val="24"/>
        </w:rPr>
        <w:t>Specification for Bangla coded character set for information interchange-Third Revision)</w:t>
      </w:r>
      <w:r w:rsidRPr="00DF3CD8">
        <w:rPr>
          <w:rFonts w:ascii="Nikosh" w:eastAsia="Times New Roman" w:hAnsi="Nikosh" w:cs="Nikosh"/>
          <w:sz w:val="24"/>
          <w:szCs w:val="24"/>
          <w:cs/>
          <w:lang w:bidi="bn-IN"/>
        </w:rPr>
        <w:t xml:space="preserve">, </w:t>
      </w:r>
      <w:r w:rsidRPr="00DF3CD8">
        <w:rPr>
          <w:rFonts w:ascii="Nikosh" w:hAnsi="Nikosh" w:cs="Nikosh"/>
          <w:sz w:val="24"/>
          <w:szCs w:val="24"/>
          <w:cs/>
          <w:lang w:bidi="bn-IN"/>
        </w:rPr>
        <w:t>বিডিএস</w:t>
      </w:r>
      <w:r w:rsidRPr="00DF3CD8">
        <w:rPr>
          <w:rFonts w:ascii="Nikosh" w:hAnsi="Nikosh" w:cs="Nikosh"/>
          <w:sz w:val="24"/>
          <w:szCs w:val="24"/>
          <w:lang w:bidi="bn-IN"/>
        </w:rPr>
        <w:t xml:space="preserve"> </w:t>
      </w:r>
      <w:r w:rsidRPr="00DF3CD8">
        <w:rPr>
          <w:rFonts w:ascii="Nikosh" w:hAnsi="Nikosh" w:cs="Nikosh"/>
          <w:sz w:val="24"/>
          <w:szCs w:val="24"/>
          <w:cs/>
          <w:lang w:bidi="bn-IN"/>
        </w:rPr>
        <w:t>১৭৩৮</w:t>
      </w:r>
      <w:r w:rsidRPr="00DF3CD8">
        <w:rPr>
          <w:rFonts w:ascii="Nikosh" w:hAnsi="Nikosh" w:cs="Nikosh"/>
          <w:sz w:val="24"/>
          <w:szCs w:val="24"/>
          <w:lang w:bidi="bn-IN"/>
        </w:rPr>
        <w:t>:</w:t>
      </w:r>
      <w:r w:rsidRPr="00DF3CD8">
        <w:rPr>
          <w:rFonts w:ascii="Nikosh" w:hAnsi="Nikosh" w:cs="Nikosh"/>
          <w:sz w:val="24"/>
          <w:szCs w:val="24"/>
          <w:cs/>
          <w:lang w:bidi="bn-IN"/>
        </w:rPr>
        <w:t>২০১৮</w:t>
      </w:r>
      <w:r w:rsidRPr="00DF3CD8">
        <w:rPr>
          <w:rFonts w:ascii="Nikosh" w:hAnsi="Nikosh" w:cs="Nikosh"/>
          <w:sz w:val="24"/>
          <w:szCs w:val="24"/>
          <w:lang w:bidi="bn-IN"/>
        </w:rPr>
        <w:t xml:space="preserve"> (</w:t>
      </w:r>
      <w:r w:rsidRPr="00DF3CD8">
        <w:rPr>
          <w:rFonts w:ascii="Times New Roman" w:eastAsia="Times New Roman" w:hAnsi="Times New Roman" w:cs="Times New Roman"/>
          <w:sz w:val="24"/>
          <w:szCs w:val="24"/>
        </w:rPr>
        <w:t>Specification for</w:t>
      </w:r>
      <w:r w:rsidRPr="00DF3CD8">
        <w:rPr>
          <w:rFonts w:ascii="Times New Roman" w:eastAsia="Times New Roman" w:hAnsi="Times New Roman" w:cs="Times New Roman"/>
          <w:b/>
          <w:sz w:val="24"/>
          <w:szCs w:val="24"/>
        </w:rPr>
        <w:t xml:space="preserve"> </w:t>
      </w:r>
      <w:r w:rsidRPr="00DF3CD8">
        <w:rPr>
          <w:rFonts w:ascii="Times New Roman" w:eastAsia="Times New Roman" w:hAnsi="Times New Roman" w:cs="Times New Roman"/>
          <w:sz w:val="24"/>
          <w:szCs w:val="24"/>
        </w:rPr>
        <w:t>computer Bangla keyboard-First Revision</w:t>
      </w:r>
      <w:r w:rsidRPr="00DF3CD8">
        <w:rPr>
          <w:rFonts w:ascii="Nikosh" w:eastAsia="Times New Roman" w:hAnsi="Nikosh" w:cs="Nikosh"/>
          <w:sz w:val="24"/>
          <w:szCs w:val="24"/>
        </w:rPr>
        <w:t xml:space="preserve">), </w:t>
      </w:r>
      <w:r w:rsidRPr="00DF3CD8">
        <w:rPr>
          <w:rFonts w:ascii="Nikosh" w:eastAsia="Times New Roman" w:hAnsi="Nikosh" w:cs="Nikosh"/>
          <w:sz w:val="24"/>
          <w:szCs w:val="24"/>
          <w:cs/>
          <w:lang w:bidi="bn-IN"/>
        </w:rPr>
        <w:t xml:space="preserve">এবং </w:t>
      </w:r>
      <w:r w:rsidRPr="00DF3CD8">
        <w:rPr>
          <w:rFonts w:ascii="Nikosh" w:hAnsi="Nikosh" w:cs="Nikosh"/>
          <w:sz w:val="24"/>
          <w:szCs w:val="24"/>
          <w:cs/>
          <w:lang w:bidi="bn-IN"/>
        </w:rPr>
        <w:t>বিডিএস</w:t>
      </w:r>
      <w:r w:rsidRPr="00DF3CD8">
        <w:rPr>
          <w:rFonts w:ascii="Nikosh" w:hAnsi="Nikosh" w:cs="Nikosh"/>
          <w:sz w:val="24"/>
          <w:szCs w:val="24"/>
          <w:lang w:bidi="bn-IN"/>
        </w:rPr>
        <w:t xml:space="preserve"> </w:t>
      </w:r>
      <w:r w:rsidRPr="00DF3CD8">
        <w:rPr>
          <w:rFonts w:ascii="Nikosh" w:hAnsi="Nikosh" w:cs="Nikosh"/>
          <w:sz w:val="24"/>
          <w:szCs w:val="24"/>
          <w:cs/>
          <w:lang w:bidi="bn-IN"/>
        </w:rPr>
        <w:t>১৯৩৫</w:t>
      </w:r>
      <w:r w:rsidRPr="00DF3CD8">
        <w:rPr>
          <w:rFonts w:ascii="Nikosh" w:hAnsi="Nikosh" w:cs="Nikosh"/>
          <w:sz w:val="24"/>
          <w:szCs w:val="24"/>
          <w:lang w:bidi="bn-IN"/>
        </w:rPr>
        <w:t>:</w:t>
      </w:r>
      <w:r w:rsidRPr="00DF3CD8">
        <w:rPr>
          <w:rFonts w:ascii="Nikosh" w:hAnsi="Nikosh" w:cs="Nikosh"/>
          <w:sz w:val="24"/>
          <w:szCs w:val="24"/>
          <w:cs/>
          <w:lang w:bidi="bn-IN"/>
        </w:rPr>
        <w:t>২০১৮</w:t>
      </w:r>
      <w:r w:rsidRPr="00DF3CD8">
        <w:rPr>
          <w:rFonts w:ascii="Nikosh" w:hAnsi="Nikosh" w:cs="Nikosh"/>
          <w:sz w:val="24"/>
          <w:szCs w:val="24"/>
          <w:lang w:bidi="bn-IN"/>
        </w:rPr>
        <w:t xml:space="preserve"> </w:t>
      </w:r>
      <w:r w:rsidRPr="00DF3CD8">
        <w:rPr>
          <w:rFonts w:ascii="Times New Roman" w:hAnsi="Times New Roman" w:cs="Times New Roman"/>
          <w:sz w:val="24"/>
          <w:szCs w:val="24"/>
          <w:lang w:bidi="bn-IN"/>
        </w:rPr>
        <w:t>(</w:t>
      </w:r>
      <w:r w:rsidRPr="00DF3CD8">
        <w:rPr>
          <w:rFonts w:ascii="Times New Roman" w:eastAsia="Times New Roman" w:hAnsi="Times New Roman" w:cs="Times New Roman"/>
          <w:sz w:val="24"/>
          <w:szCs w:val="24"/>
        </w:rPr>
        <w:t>Bangladesh Standard Codes for information interchange-BSCII)</w:t>
      </w:r>
      <w:r w:rsidRPr="00DF3CD8">
        <w:rPr>
          <w:rFonts w:ascii="Nikosh" w:eastAsia="Times New Roman" w:hAnsi="Nikosh" w:cs="Nikosh"/>
          <w:sz w:val="24"/>
          <w:szCs w:val="24"/>
        </w:rPr>
        <w:t xml:space="preserve"> </w:t>
      </w:r>
      <w:r w:rsidRPr="00DF3CD8">
        <w:rPr>
          <w:rFonts w:ascii="Nikosh" w:eastAsia="Times New Roman" w:hAnsi="Nikosh" w:cs="Nikosh"/>
          <w:sz w:val="24"/>
          <w:szCs w:val="24"/>
          <w:cs/>
          <w:lang w:bidi="bn-IN"/>
        </w:rPr>
        <w:t xml:space="preserve">বাংলা বিষয়ক তিনটি মান </w:t>
      </w:r>
      <w:r w:rsidRPr="00DF3CD8">
        <w:rPr>
          <w:rFonts w:ascii="Nikosh" w:hAnsi="Nikosh" w:cs="Nikosh"/>
          <w:sz w:val="24"/>
          <w:szCs w:val="24"/>
          <w:cs/>
          <w:lang w:bidi="bn-IN"/>
        </w:rPr>
        <w:t>প্রমিতকরণ</w:t>
      </w:r>
      <w:r w:rsidRPr="00DF3CD8">
        <w:rPr>
          <w:rFonts w:ascii="Nikosh" w:hAnsi="Nikosh" w:cs="Nikosh"/>
          <w:sz w:val="24"/>
          <w:szCs w:val="24"/>
          <w:lang w:bidi="bn-IN"/>
        </w:rPr>
        <w:t xml:space="preserve"> </w:t>
      </w:r>
      <w:r w:rsidRPr="00DF3CD8">
        <w:rPr>
          <w:rFonts w:ascii="Nikosh" w:hAnsi="Nikosh" w:cs="Nikosh"/>
          <w:sz w:val="24"/>
          <w:szCs w:val="24"/>
          <w:cs/>
          <w:lang w:bidi="bn-IN"/>
        </w:rPr>
        <w:t>করা</w:t>
      </w:r>
      <w:r w:rsidRPr="00DF3CD8">
        <w:rPr>
          <w:rFonts w:ascii="Nikosh" w:hAnsi="Nikosh" w:cs="Nikosh"/>
          <w:sz w:val="24"/>
          <w:szCs w:val="24"/>
          <w:lang w:bidi="bn-IN"/>
        </w:rPr>
        <w:t xml:space="preserve"> </w:t>
      </w:r>
      <w:r w:rsidRPr="00DF3CD8">
        <w:rPr>
          <w:rFonts w:ascii="Nikosh" w:hAnsi="Nikosh" w:cs="Nikosh"/>
          <w:sz w:val="24"/>
          <w:szCs w:val="24"/>
          <w:cs/>
          <w:lang w:bidi="bn-IN"/>
        </w:rPr>
        <w:t>হয়েছে</w:t>
      </w:r>
      <w:r w:rsidRPr="00DF3CD8">
        <w:rPr>
          <w:rFonts w:ascii="Nikosh" w:hAnsi="Nikosh" w:cs="Nikosh"/>
          <w:sz w:val="24"/>
          <w:szCs w:val="24"/>
          <w:cs/>
          <w:lang w:bidi="hi-IN"/>
        </w:rPr>
        <w:t>।</w:t>
      </w:r>
    </w:p>
    <w:p w:rsidR="006D0695" w:rsidRPr="00670482" w:rsidRDefault="006D0695" w:rsidP="006D0695">
      <w:pPr>
        <w:spacing w:after="0"/>
        <w:ind w:left="720"/>
        <w:jc w:val="both"/>
        <w:rPr>
          <w:rFonts w:ascii="Nikosh" w:eastAsia="Times New Roman" w:hAnsi="Nikosh" w:cs="Nikosh" w:hint="cs"/>
          <w:sz w:val="24"/>
          <w:szCs w:val="24"/>
          <w:lang w:bidi="bn-IN"/>
        </w:rPr>
      </w:pPr>
    </w:p>
    <w:p w:rsidR="006B6204" w:rsidRDefault="006B6204" w:rsidP="006B6204">
      <w:pPr>
        <w:spacing w:line="240" w:lineRule="auto"/>
        <w:jc w:val="both"/>
        <w:rPr>
          <w:rFonts w:ascii="Nikosh" w:hAnsi="Nikosh" w:cs="Nikosh"/>
          <w:b/>
          <w:bCs/>
          <w:sz w:val="24"/>
          <w:szCs w:val="24"/>
          <w:cs/>
          <w:lang w:bidi="bn-IN"/>
        </w:rPr>
      </w:pPr>
      <w:r w:rsidRPr="00BD71DA">
        <w:rPr>
          <w:rFonts w:ascii="Nikosh" w:hAnsi="Nikosh" w:cs="Nikosh"/>
          <w:b/>
          <w:bCs/>
          <w:sz w:val="24"/>
          <w:szCs w:val="24"/>
          <w:cs/>
          <w:lang w:bidi="bn-IN"/>
        </w:rPr>
        <w:t>কানেক্টিভিটি</w:t>
      </w:r>
      <w:bookmarkStart w:id="0" w:name="_GoBack"/>
      <w:bookmarkEnd w:id="0"/>
      <w:r>
        <w:rPr>
          <w:rFonts w:ascii="Nikosh" w:hAnsi="Nikosh" w:cs="Nikosh" w:hint="cs"/>
          <w:b/>
          <w:bCs/>
          <w:sz w:val="24"/>
          <w:szCs w:val="24"/>
          <w:cs/>
          <w:lang w:bidi="bn-IN"/>
        </w:rPr>
        <w:t xml:space="preserve">: </w:t>
      </w:r>
    </w:p>
    <w:p w:rsidR="006B6204" w:rsidRPr="00BD71DA" w:rsidRDefault="006B6204" w:rsidP="006B6204">
      <w:pPr>
        <w:numPr>
          <w:ilvl w:val="0"/>
          <w:numId w:val="36"/>
        </w:numPr>
        <w:spacing w:after="0" w:line="240" w:lineRule="auto"/>
        <w:ind w:left="720"/>
        <w:jc w:val="both"/>
        <w:rPr>
          <w:rFonts w:ascii="SutonnyMJ" w:hAnsi="SutonnyMJ" w:cs="SutonnyMJ"/>
          <w:b/>
          <w:bCs/>
          <w:sz w:val="24"/>
          <w:szCs w:val="24"/>
          <w:cs/>
          <w:lang w:bidi="bn-IN"/>
        </w:rPr>
      </w:pPr>
      <w:r w:rsidRPr="00BD71DA">
        <w:rPr>
          <w:rFonts w:ascii="SutonnyMJ" w:hAnsi="SutonnyMJ" w:cs="SutonnyMJ"/>
          <w:sz w:val="24"/>
          <w:szCs w:val="24"/>
        </w:rPr>
        <w:t>Bb‡dv miKvi</w:t>
      </w:r>
      <w:r>
        <w:rPr>
          <w:rFonts w:ascii="SutonnyMJ" w:hAnsi="SutonnyMJ" w:hint="cs"/>
          <w:sz w:val="24"/>
          <w:szCs w:val="30"/>
          <w:cs/>
          <w:lang w:bidi="bn-IN"/>
        </w:rPr>
        <w:t xml:space="preserve"> </w:t>
      </w:r>
      <w:r w:rsidRPr="00BD71DA">
        <w:rPr>
          <w:rFonts w:ascii="SutonnyMJ" w:hAnsi="SutonnyMJ" w:cs="SutonnyMJ"/>
          <w:sz w:val="24"/>
          <w:szCs w:val="24"/>
        </w:rPr>
        <w:t>cÖK‡íi AvIZvq B-Mf‡b©Ý ev¯Íevq‡b 18434 wU miKvwi Awdm‡K GKxf~Z cvewjK †bUIqv‡K©i AvIZvq Avbv n‡q‡Q| cÖK‡íi gva¨‡g 2176wU BDwbq‡b B›Uvi‡bU hš¿cvwZ ms‡hvRb m¤úbœ n‡q‡Q| 1277wU BDwbq‡b `yªZMwZi B›Uvi‡bU ms‡hv‡Mi KvR B‡Zvg‡a¨ m¤úbœ n‡q‡Q|</w:t>
      </w:r>
    </w:p>
    <w:p w:rsidR="006B6204" w:rsidRPr="009771FE" w:rsidRDefault="006B6204" w:rsidP="006B6204">
      <w:pPr>
        <w:numPr>
          <w:ilvl w:val="0"/>
          <w:numId w:val="36"/>
        </w:numPr>
        <w:spacing w:after="0" w:line="240" w:lineRule="auto"/>
        <w:ind w:left="720"/>
        <w:jc w:val="both"/>
        <w:rPr>
          <w:rFonts w:ascii="SutonnyMJ" w:hAnsi="SutonnyMJ" w:cs="SutonnyMJ"/>
          <w:sz w:val="24"/>
          <w:szCs w:val="24"/>
        </w:rPr>
      </w:pPr>
      <w:r>
        <w:rPr>
          <w:rFonts w:ascii="SutonnyMJ" w:hAnsi="SutonnyMJ" w:cs="SutonnyMJ"/>
          <w:sz w:val="24"/>
          <w:szCs w:val="24"/>
        </w:rPr>
        <w:t>evsjv‡`k Kw¤úDUvi KvDwÝ</w:t>
      </w:r>
      <w:r w:rsidRPr="009771FE">
        <w:rPr>
          <w:rFonts w:ascii="Nikosh" w:hAnsi="Nikosh" w:cs="Nikosh"/>
          <w:sz w:val="24"/>
          <w:szCs w:val="24"/>
          <w:cs/>
          <w:lang w:bidi="bn-IN"/>
        </w:rPr>
        <w:t>লের</w:t>
      </w:r>
      <w:r>
        <w:rPr>
          <w:rFonts w:ascii="SutonnyMJ" w:hAnsi="SutonnyMJ" w:cs="SutonnyMJ"/>
          <w:sz w:val="24"/>
          <w:szCs w:val="24"/>
        </w:rPr>
        <w:t xml:space="preserve"> </w:t>
      </w:r>
      <w:r>
        <w:rPr>
          <w:rFonts w:ascii="Nikosh" w:hAnsi="Nikosh" w:cs="Nikosh" w:hint="cs"/>
          <w:sz w:val="24"/>
          <w:szCs w:val="24"/>
          <w:cs/>
          <w:lang w:bidi="bn-IN"/>
        </w:rPr>
        <w:t xml:space="preserve">মাধ্যমে </w:t>
      </w:r>
      <w:r w:rsidRPr="009771FE">
        <w:rPr>
          <w:rFonts w:ascii="Times New Roman" w:hAnsi="Times New Roman" w:cs="Times New Roman"/>
          <w:sz w:val="24"/>
          <w:szCs w:val="24"/>
        </w:rPr>
        <w:t>NOC</w:t>
      </w:r>
      <w:r w:rsidRPr="009771FE">
        <w:rPr>
          <w:rFonts w:ascii="SutonnyMJ" w:hAnsi="SutonnyMJ" w:cs="SutonnyMJ"/>
          <w:sz w:val="24"/>
          <w:szCs w:val="24"/>
        </w:rPr>
        <w:t xml:space="preserve"> (</w:t>
      </w:r>
      <w:r w:rsidRPr="009771FE">
        <w:rPr>
          <w:rFonts w:ascii="Times New Roman" w:hAnsi="Times New Roman" w:cs="Times New Roman"/>
          <w:sz w:val="24"/>
          <w:szCs w:val="24"/>
        </w:rPr>
        <w:t>Network Operation Center</w:t>
      </w:r>
      <w:r w:rsidRPr="009771FE">
        <w:rPr>
          <w:rFonts w:ascii="SutonnyMJ" w:hAnsi="SutonnyMJ" w:cs="SutonnyMJ"/>
          <w:sz w:val="24"/>
          <w:szCs w:val="24"/>
        </w:rPr>
        <w:t xml:space="preserve">) ¯’vcb Ges </w:t>
      </w:r>
      <w:r w:rsidRPr="009771FE">
        <w:rPr>
          <w:rFonts w:ascii="Times New Roman" w:hAnsi="Times New Roman" w:cs="Times New Roman"/>
          <w:sz w:val="24"/>
          <w:szCs w:val="24"/>
        </w:rPr>
        <w:t>NOC</w:t>
      </w:r>
      <w:r w:rsidRPr="009771FE">
        <w:rPr>
          <w:rFonts w:ascii="SutonnyMJ" w:hAnsi="SutonnyMJ" w:cs="SutonnyMJ"/>
          <w:sz w:val="24"/>
          <w:szCs w:val="24"/>
        </w:rPr>
        <w:t xml:space="preserve">-Gi Aax‡b </w:t>
      </w:r>
      <w:r w:rsidRPr="009771FE">
        <w:rPr>
          <w:rFonts w:ascii="Times New Roman" w:hAnsi="Times New Roman" w:cs="Times New Roman"/>
          <w:sz w:val="24"/>
          <w:szCs w:val="24"/>
        </w:rPr>
        <w:t>TOSS</w:t>
      </w:r>
      <w:r w:rsidRPr="009771FE">
        <w:rPr>
          <w:rFonts w:ascii="SutonnyMJ" w:hAnsi="SutonnyMJ" w:cs="SutonnyMJ"/>
          <w:sz w:val="24"/>
          <w:szCs w:val="24"/>
        </w:rPr>
        <w:t xml:space="preserve"> ¯’vcb| hvi gva¨‡g †`ke¨vcx </w:t>
      </w:r>
      <w:r w:rsidRPr="009771FE">
        <w:rPr>
          <w:rFonts w:ascii="Times New Roman" w:hAnsi="Times New Roman" w:cs="Times New Roman"/>
          <w:sz w:val="24"/>
          <w:szCs w:val="24"/>
        </w:rPr>
        <w:t>National Backbone Network</w:t>
      </w:r>
      <w:r w:rsidRPr="009771FE">
        <w:rPr>
          <w:rFonts w:ascii="SutonnyMJ" w:hAnsi="SutonnyMJ" w:cs="SutonnyMJ"/>
          <w:sz w:val="24"/>
          <w:szCs w:val="24"/>
        </w:rPr>
        <w:t xml:space="preserve">  wm‡÷gwU gwbUwis Ges Acv‡ikb Kiv n‡”Q|</w:t>
      </w:r>
    </w:p>
    <w:p w:rsidR="006B6204" w:rsidRPr="00571DBF" w:rsidRDefault="006B6204" w:rsidP="006B6204">
      <w:pPr>
        <w:numPr>
          <w:ilvl w:val="0"/>
          <w:numId w:val="36"/>
        </w:numPr>
        <w:spacing w:after="0" w:line="312" w:lineRule="auto"/>
        <w:ind w:left="720"/>
        <w:jc w:val="both"/>
        <w:rPr>
          <w:rFonts w:ascii="SutonnyMJ" w:hAnsi="SutonnyMJ" w:cs="SutonnyMJ"/>
          <w:sz w:val="24"/>
          <w:szCs w:val="24"/>
        </w:rPr>
      </w:pPr>
      <w:r w:rsidRPr="00571DBF">
        <w:rPr>
          <w:rFonts w:ascii="SutonnyMJ" w:hAnsi="SutonnyMJ" w:cs="SutonnyMJ"/>
          <w:sz w:val="24"/>
          <w:szCs w:val="24"/>
        </w:rPr>
        <w:t>†W‡fjc‡g›U Ae b¨vkbvj Bbd«v †bUIqvK© di evsjv‡`k Mfb©‡g›U (</w:t>
      </w:r>
      <w:r w:rsidRPr="006B7A0F">
        <w:rPr>
          <w:rFonts w:ascii="Times New Roman" w:hAnsi="Times New Roman" w:cs="Times New Roman"/>
          <w:sz w:val="24"/>
          <w:szCs w:val="24"/>
        </w:rPr>
        <w:t>BanglaGovNet</w:t>
      </w:r>
      <w:r w:rsidRPr="00571DBF">
        <w:rPr>
          <w:rFonts w:ascii="SutonnyMJ" w:hAnsi="SutonnyMJ" w:cs="SutonnyMJ"/>
          <w:sz w:val="24"/>
          <w:szCs w:val="24"/>
        </w:rPr>
        <w:t xml:space="preserve">) cÖK‡íi gva¨‡g 56wU gš¿Yvjq/wefvM, 114wU Awa`ßi/`ßi/ms¯’v, 64wU †Rjv Ges wbe©vwPZ 64wU Dc‡Rjvq </w:t>
      </w:r>
      <w:r w:rsidRPr="006B7A0F">
        <w:rPr>
          <w:rFonts w:ascii="Times New Roman" w:hAnsi="Times New Roman" w:cs="Times New Roman"/>
          <w:sz w:val="24"/>
          <w:szCs w:val="24"/>
        </w:rPr>
        <w:t>Internet</w:t>
      </w:r>
      <w:r w:rsidRPr="00571DBF">
        <w:rPr>
          <w:rFonts w:ascii="SutonnyMJ" w:hAnsi="SutonnyMJ" w:cs="SutonnyMJ"/>
          <w:sz w:val="24"/>
          <w:szCs w:val="24"/>
        </w:rPr>
        <w:t xml:space="preserve"> I </w:t>
      </w:r>
      <w:r w:rsidRPr="006B7A0F">
        <w:rPr>
          <w:rFonts w:ascii="Times New Roman" w:hAnsi="Times New Roman" w:cs="Times New Roman"/>
          <w:sz w:val="24"/>
          <w:szCs w:val="24"/>
        </w:rPr>
        <w:t>Internet</w:t>
      </w:r>
      <w:r w:rsidRPr="00571DBF">
        <w:rPr>
          <w:rFonts w:ascii="SutonnyMJ" w:hAnsi="SutonnyMJ" w:cs="SutonnyMJ"/>
          <w:sz w:val="24"/>
          <w:szCs w:val="24"/>
        </w:rPr>
        <w:t xml:space="preserve"> jxRW jvBb ms‡hvM cÖ`v‡bi Rb¨ </w:t>
      </w:r>
      <w:r w:rsidRPr="006B7A0F">
        <w:rPr>
          <w:rFonts w:ascii="Times New Roman" w:hAnsi="Times New Roman" w:cs="Times New Roman"/>
          <w:sz w:val="24"/>
          <w:szCs w:val="24"/>
        </w:rPr>
        <w:t>Infrastructure Development</w:t>
      </w:r>
      <w:r w:rsidRPr="00571DBF">
        <w:rPr>
          <w:rFonts w:ascii="SutonnyMJ" w:hAnsi="SutonnyMJ" w:cs="SutonnyMJ"/>
          <w:sz w:val="24"/>
          <w:szCs w:val="24"/>
        </w:rPr>
        <w:t xml:space="preserve"> I </w:t>
      </w:r>
      <w:r w:rsidRPr="006B7A0F">
        <w:rPr>
          <w:rFonts w:ascii="Times New Roman" w:hAnsi="Times New Roman" w:cs="Times New Roman"/>
          <w:sz w:val="24"/>
          <w:szCs w:val="24"/>
        </w:rPr>
        <w:t>IP Networking</w:t>
      </w:r>
      <w:r w:rsidRPr="00571DBF">
        <w:rPr>
          <w:rFonts w:ascii="SutonnyMJ" w:hAnsi="SutonnyMJ" w:cs="SutonnyMJ"/>
          <w:sz w:val="24"/>
          <w:szCs w:val="24"/>
        </w:rPr>
        <w:t xml:space="preserve"> Gi KvR m¤úbœ n‡q‡Q|</w:t>
      </w:r>
    </w:p>
    <w:p w:rsidR="006B6204" w:rsidRPr="00571DBF" w:rsidRDefault="006B6204" w:rsidP="006B6204">
      <w:pPr>
        <w:numPr>
          <w:ilvl w:val="0"/>
          <w:numId w:val="36"/>
        </w:numPr>
        <w:spacing w:after="0" w:line="312" w:lineRule="auto"/>
        <w:ind w:left="720"/>
        <w:jc w:val="both"/>
        <w:rPr>
          <w:rFonts w:ascii="SutonnyMJ" w:hAnsi="SutonnyMJ" w:cs="SutonnyMJ"/>
          <w:sz w:val="24"/>
          <w:szCs w:val="24"/>
        </w:rPr>
      </w:pPr>
      <w:r w:rsidRPr="00571DBF">
        <w:rPr>
          <w:rFonts w:ascii="SutonnyMJ" w:hAnsi="SutonnyMJ" w:cs="SutonnyMJ"/>
          <w:sz w:val="24"/>
          <w:szCs w:val="24"/>
        </w:rPr>
        <w:t xml:space="preserve">wewmwm n‡Z mwPevjq n‡q gwZwSj ch©šÍ 34 wK.wg. `xN© 10 GB </w:t>
      </w:r>
      <w:r w:rsidRPr="00FB22BB">
        <w:rPr>
          <w:rFonts w:ascii="Times New Roman" w:hAnsi="Times New Roman" w:cs="Times New Roman"/>
          <w:sz w:val="24"/>
          <w:szCs w:val="24"/>
        </w:rPr>
        <w:t>Data Transmission</w:t>
      </w:r>
      <w:r w:rsidRPr="00571DBF">
        <w:rPr>
          <w:rFonts w:ascii="SutonnyMJ" w:hAnsi="SutonnyMJ" w:cs="SutonnyMJ"/>
          <w:sz w:val="24"/>
          <w:szCs w:val="24"/>
        </w:rPr>
        <w:t xml:space="preserve"> ¶gZvm¤úbœ 72 core Gi </w:t>
      </w:r>
      <w:r w:rsidRPr="006B7A0F">
        <w:rPr>
          <w:rFonts w:ascii="Times New Roman" w:hAnsi="Times New Roman" w:cs="Times New Roman"/>
          <w:sz w:val="24"/>
          <w:szCs w:val="24"/>
        </w:rPr>
        <w:t>dedicated Fiber Optic Cable</w:t>
      </w:r>
      <w:r w:rsidRPr="00571DBF">
        <w:rPr>
          <w:rFonts w:ascii="SutonnyMJ" w:hAnsi="SutonnyMJ" w:cs="SutonnyMJ"/>
          <w:sz w:val="24"/>
          <w:szCs w:val="24"/>
        </w:rPr>
        <w:t xml:space="preserve"> ¯’vcb</w:t>
      </w:r>
      <w:r>
        <w:rPr>
          <w:rFonts w:ascii="SutonnyMJ" w:hAnsi="SutonnyMJ" w:hint="cs"/>
          <w:sz w:val="24"/>
          <w:szCs w:val="30"/>
          <w:cs/>
          <w:lang w:bidi="bn-IN"/>
        </w:rPr>
        <w:t xml:space="preserve"> </w:t>
      </w:r>
      <w:r>
        <w:rPr>
          <w:rFonts w:ascii="Nikosh" w:hAnsi="Nikosh" w:cs="Nikosh" w:hint="cs"/>
          <w:sz w:val="24"/>
          <w:szCs w:val="24"/>
          <w:cs/>
          <w:lang w:bidi="bn-IN"/>
        </w:rPr>
        <w:t>করা হয়েছে</w:t>
      </w:r>
      <w:r w:rsidRPr="00571DBF">
        <w:rPr>
          <w:rFonts w:ascii="SutonnyMJ" w:hAnsi="SutonnyMJ" w:cs="SutonnyMJ"/>
          <w:sz w:val="24"/>
          <w:szCs w:val="24"/>
        </w:rPr>
        <w:t>|</w:t>
      </w:r>
    </w:p>
    <w:p w:rsidR="006B6204" w:rsidRDefault="006B6204" w:rsidP="006B6204">
      <w:pPr>
        <w:numPr>
          <w:ilvl w:val="0"/>
          <w:numId w:val="36"/>
        </w:numPr>
        <w:spacing w:after="0" w:line="312" w:lineRule="auto"/>
        <w:ind w:left="720"/>
        <w:jc w:val="both"/>
        <w:rPr>
          <w:rFonts w:ascii="SutonnyMJ" w:hAnsi="SutonnyMJ" w:cs="SutonnyMJ"/>
          <w:sz w:val="24"/>
          <w:szCs w:val="24"/>
        </w:rPr>
      </w:pPr>
      <w:r w:rsidRPr="00571DBF">
        <w:rPr>
          <w:rFonts w:ascii="SutonnyMJ" w:hAnsi="SutonnyMJ" w:cs="SutonnyMJ"/>
          <w:sz w:val="24"/>
          <w:szCs w:val="24"/>
        </w:rPr>
        <w:t>mKj Dc‡Rjvi mv‡_ Riæwi cÖ‡qvR‡b Zvr¶wbK mivmwi K‡_vcK_‡bi R‡b¨ 883wU wfwWI Kbdv‡iwÝs wm‡÷g ¯’vcb</w:t>
      </w:r>
      <w:r>
        <w:rPr>
          <w:rFonts w:ascii="SutonnyMJ" w:hAnsi="SutonnyMJ" w:hint="cs"/>
          <w:sz w:val="24"/>
          <w:szCs w:val="30"/>
          <w:cs/>
          <w:lang w:bidi="bn-IN"/>
        </w:rPr>
        <w:t xml:space="preserve"> </w:t>
      </w:r>
      <w:r w:rsidRPr="0057665D">
        <w:rPr>
          <w:rFonts w:ascii="Nikosh" w:hAnsi="Nikosh" w:cs="Nikosh"/>
          <w:sz w:val="24"/>
          <w:szCs w:val="24"/>
          <w:cs/>
          <w:lang w:bidi="bn-IN"/>
        </w:rPr>
        <w:t>হয়েছে</w:t>
      </w:r>
      <w:r w:rsidRPr="00571DBF">
        <w:rPr>
          <w:rFonts w:ascii="SutonnyMJ" w:hAnsi="SutonnyMJ" w:cs="SutonnyMJ"/>
          <w:sz w:val="24"/>
          <w:szCs w:val="24"/>
        </w:rPr>
        <w:t>| wfwWI Kbdv‡iwÝs wm‡÷g Gi gva¨‡g 226wU gvwë wfwWI Kbdv‡iwÝs m¤úbœ</w:t>
      </w:r>
      <w:r w:rsidRPr="0057665D">
        <w:rPr>
          <w:rFonts w:ascii="Nikosh" w:hAnsi="Nikosh" w:cs="Nikosh"/>
          <w:sz w:val="24"/>
          <w:szCs w:val="24"/>
          <w:cs/>
          <w:lang w:bidi="bn-IN"/>
        </w:rPr>
        <w:t xml:space="preserve"> হয়েছে</w:t>
      </w:r>
      <w:r w:rsidRPr="00571DBF">
        <w:rPr>
          <w:rFonts w:ascii="SutonnyMJ" w:hAnsi="SutonnyMJ" w:cs="SutonnyMJ"/>
          <w:sz w:val="24"/>
          <w:szCs w:val="24"/>
        </w:rPr>
        <w:t xml:space="preserve">| †bUIqvK© e¨e¯’vcbvi Rb¨ wewmwmÕ‡Z </w:t>
      </w:r>
      <w:r w:rsidRPr="006B7A0F">
        <w:rPr>
          <w:rFonts w:ascii="Times New Roman" w:hAnsi="Times New Roman" w:cs="Times New Roman"/>
          <w:sz w:val="24"/>
          <w:szCs w:val="24"/>
        </w:rPr>
        <w:t>Network Operation Centre</w:t>
      </w:r>
      <w:r w:rsidRPr="00571DBF">
        <w:rPr>
          <w:rFonts w:ascii="SutonnyMJ" w:hAnsi="SutonnyMJ" w:cs="SutonnyMJ"/>
          <w:sz w:val="24"/>
          <w:szCs w:val="24"/>
        </w:rPr>
        <w:t xml:space="preserve"> Pvjy Kiv n‡q‡Q</w:t>
      </w:r>
      <w:r>
        <w:rPr>
          <w:rFonts w:ascii="SutonnyMJ" w:hAnsi="SutonnyMJ" w:hint="cs"/>
          <w:sz w:val="24"/>
          <w:szCs w:val="30"/>
          <w:cs/>
          <w:lang w:bidi="bn-IN"/>
        </w:rPr>
        <w:t xml:space="preserve"> </w:t>
      </w:r>
      <w:r w:rsidRPr="0057665D">
        <w:rPr>
          <w:rFonts w:ascii="Nikosh" w:hAnsi="Nikosh" w:cs="Nikosh"/>
          <w:sz w:val="24"/>
          <w:szCs w:val="24"/>
          <w:cs/>
          <w:lang w:bidi="bn-IN"/>
        </w:rPr>
        <w:t>করা হয়েছে</w:t>
      </w:r>
      <w:r w:rsidRPr="00571DBF">
        <w:rPr>
          <w:rFonts w:ascii="SutonnyMJ" w:hAnsi="SutonnyMJ" w:cs="SutonnyMJ"/>
          <w:sz w:val="24"/>
          <w:szCs w:val="24"/>
        </w:rPr>
        <w:t xml:space="preserve">| </w:t>
      </w:r>
    </w:p>
    <w:p w:rsidR="003568A5" w:rsidRPr="00571DBF" w:rsidRDefault="003568A5" w:rsidP="003568A5">
      <w:pPr>
        <w:spacing w:after="0" w:line="312" w:lineRule="auto"/>
        <w:ind w:left="720"/>
        <w:jc w:val="center"/>
        <w:rPr>
          <w:rFonts w:ascii="SutonnyMJ" w:hAnsi="SutonnyMJ" w:cs="SutonnyMJ"/>
          <w:sz w:val="24"/>
          <w:szCs w:val="24"/>
        </w:rPr>
      </w:pPr>
      <w:r>
        <w:rPr>
          <w:noProof/>
        </w:rPr>
        <w:drawing>
          <wp:inline distT="0" distB="0" distL="0" distR="0" wp14:anchorId="0111C3AC" wp14:editId="218C4413">
            <wp:extent cx="4103827" cy="1793210"/>
            <wp:effectExtent l="0" t="0" r="0" b="0"/>
            <wp:docPr id="6" name="Picture 6" descr="2537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37 (1)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3687" cy="1793149"/>
                    </a:xfrm>
                    <a:prstGeom prst="rect">
                      <a:avLst/>
                    </a:prstGeom>
                    <a:noFill/>
                    <a:ln>
                      <a:noFill/>
                    </a:ln>
                  </pic:spPr>
                </pic:pic>
              </a:graphicData>
            </a:graphic>
          </wp:inline>
        </w:drawing>
      </w:r>
    </w:p>
    <w:p w:rsidR="006B6204" w:rsidRPr="00571DBF" w:rsidRDefault="006B6204" w:rsidP="006B6204">
      <w:pPr>
        <w:numPr>
          <w:ilvl w:val="0"/>
          <w:numId w:val="36"/>
        </w:numPr>
        <w:spacing w:after="0" w:line="312" w:lineRule="auto"/>
        <w:ind w:left="720"/>
        <w:jc w:val="both"/>
        <w:rPr>
          <w:rFonts w:ascii="SutonnyMJ" w:hAnsi="SutonnyMJ" w:cs="SutonnyMJ"/>
          <w:sz w:val="24"/>
          <w:szCs w:val="24"/>
        </w:rPr>
      </w:pPr>
      <w:r w:rsidRPr="00571DBF">
        <w:rPr>
          <w:rFonts w:ascii="SutonnyMJ" w:hAnsi="SutonnyMJ" w:cs="SutonnyMJ"/>
          <w:sz w:val="24"/>
          <w:szCs w:val="24"/>
        </w:rPr>
        <w:t xml:space="preserve">15436wU miKvwi Awdm Ges 803wU wfwWI Kbdv‡iwÝs wm‡÷g wewmwmÕi </w:t>
      </w:r>
      <w:r w:rsidRPr="006B7A0F">
        <w:rPr>
          <w:rFonts w:ascii="Times New Roman" w:hAnsi="Times New Roman" w:cs="Times New Roman"/>
          <w:sz w:val="24"/>
          <w:szCs w:val="24"/>
        </w:rPr>
        <w:t>Network Operation Centre</w:t>
      </w:r>
      <w:r w:rsidRPr="00571DBF">
        <w:rPr>
          <w:rFonts w:ascii="SutonnyMJ" w:hAnsi="SutonnyMJ" w:cs="SutonnyMJ"/>
          <w:sz w:val="24"/>
          <w:szCs w:val="24"/>
        </w:rPr>
        <w:t xml:space="preserve"> gwbUwis Gi AvIZvq Avbv n‡q‡Q |</w:t>
      </w:r>
    </w:p>
    <w:p w:rsidR="006B6204" w:rsidRPr="00571DBF" w:rsidRDefault="006B6204" w:rsidP="006B6204">
      <w:pPr>
        <w:numPr>
          <w:ilvl w:val="0"/>
          <w:numId w:val="36"/>
        </w:numPr>
        <w:spacing w:after="0" w:line="312" w:lineRule="auto"/>
        <w:ind w:left="720"/>
        <w:jc w:val="both"/>
        <w:rPr>
          <w:rFonts w:ascii="SutonnyMJ" w:hAnsi="SutonnyMJ" w:cs="SutonnyMJ"/>
          <w:sz w:val="24"/>
          <w:szCs w:val="24"/>
        </w:rPr>
      </w:pPr>
      <w:r w:rsidRPr="00571DBF">
        <w:rPr>
          <w:rFonts w:ascii="SutonnyMJ" w:hAnsi="SutonnyMJ" w:cs="SutonnyMJ"/>
          <w:sz w:val="24"/>
          <w:szCs w:val="24"/>
        </w:rPr>
        <w:lastRenderedPageBreak/>
        <w:t>24 nvRvi 907 Rb miKvwi Kg©KZ©v‡`i gv‡S U¨ve weZiY| evsjv‡`k mwPevj‡q B›Uvi‡bU mnRjf¨ Ki‡Z WiFi †bUIqvK© ¯’vcb| 254 wU GwMÖKvjPvivj Bbdi‡gkb †m›Uvi Ges 25wU †Uwj‡gwWwmb †m›Uvi ¯’vcb Kiv n‡q‡Q|</w:t>
      </w:r>
    </w:p>
    <w:p w:rsidR="006B6204" w:rsidRPr="00EB1B26" w:rsidRDefault="006B6204" w:rsidP="006B6204">
      <w:pPr>
        <w:numPr>
          <w:ilvl w:val="0"/>
          <w:numId w:val="36"/>
        </w:numPr>
        <w:spacing w:after="0" w:line="312" w:lineRule="auto"/>
        <w:ind w:left="720"/>
        <w:jc w:val="both"/>
        <w:rPr>
          <w:rFonts w:ascii="SutonnyMJ" w:hAnsi="SutonnyMJ" w:cs="SutonnyMJ"/>
          <w:b/>
          <w:bCs/>
          <w:sz w:val="24"/>
          <w:szCs w:val="24"/>
          <w:cs/>
          <w:lang w:bidi="bn-IN"/>
        </w:rPr>
      </w:pPr>
      <w:r w:rsidRPr="00571DBF">
        <w:rPr>
          <w:rFonts w:ascii="SutonnyMJ" w:hAnsi="SutonnyMJ" w:cs="SutonnyMJ"/>
          <w:sz w:val="24"/>
          <w:szCs w:val="24"/>
        </w:rPr>
        <w:t>64wU †Rjv cÖkvm‡Ki Kvh©vj‡q Z_¨cÖhyw³ wfwËK †Rjv B-†mev †K›`ª Pvjy</w:t>
      </w:r>
      <w:r>
        <w:rPr>
          <w:rFonts w:ascii="SutonnyMJ" w:hAnsi="SutonnyMJ" w:cs="SutonnyMJ"/>
          <w:sz w:val="24"/>
          <w:szCs w:val="24"/>
        </w:rPr>
        <w:t>Ki‡Y †bUIqvK© AeKvVv‡gv ¯’vcb</w:t>
      </w:r>
      <w:r>
        <w:rPr>
          <w:rFonts w:ascii="SutonnyMJ" w:hAnsi="SutonnyMJ" w:hint="cs"/>
          <w:sz w:val="24"/>
          <w:szCs w:val="30"/>
          <w:cs/>
          <w:lang w:bidi="bn-IN"/>
        </w:rPr>
        <w:t xml:space="preserve"> </w:t>
      </w:r>
      <w:r w:rsidRPr="001405D2">
        <w:rPr>
          <w:rFonts w:ascii="Nikosh" w:hAnsi="Nikosh" w:cs="Nikosh"/>
          <w:sz w:val="24"/>
          <w:szCs w:val="24"/>
          <w:cs/>
          <w:lang w:bidi="bn-IN"/>
        </w:rPr>
        <w:t>করা হয়েছে।</w:t>
      </w:r>
      <w:r w:rsidRPr="00BD71DA">
        <w:rPr>
          <w:rFonts w:ascii="SutonnyMJ" w:hAnsi="SutonnyMJ" w:cs="SutonnyMJ"/>
          <w:b/>
          <w:bCs/>
          <w:sz w:val="24"/>
          <w:szCs w:val="24"/>
          <w:lang w:bidi="bn-IN"/>
        </w:rPr>
        <w:t xml:space="preserve"> </w:t>
      </w:r>
    </w:p>
    <w:p w:rsidR="006B6204" w:rsidRDefault="006B6204" w:rsidP="006B6204">
      <w:pPr>
        <w:spacing w:after="0" w:line="312" w:lineRule="auto"/>
        <w:jc w:val="both"/>
        <w:rPr>
          <w:rFonts w:ascii="Nikosh" w:hAnsi="Nikosh" w:cs="Nikosh"/>
          <w:b/>
          <w:bCs/>
          <w:sz w:val="28"/>
          <w:szCs w:val="28"/>
          <w:cs/>
          <w:lang w:bidi="bn-IN"/>
        </w:rPr>
      </w:pPr>
      <w:r>
        <w:rPr>
          <w:rFonts w:ascii="Nikosh" w:hAnsi="Nikosh" w:cs="Nikosh"/>
          <w:b/>
          <w:bCs/>
          <w:sz w:val="28"/>
          <w:szCs w:val="28"/>
          <w:cs/>
          <w:lang w:bidi="bn-IN"/>
        </w:rPr>
        <w:t>মানব সম্পদ উন্নয়</w:t>
      </w:r>
      <w:r>
        <w:rPr>
          <w:rFonts w:ascii="Nikosh" w:hAnsi="Nikosh" w:cs="Nikosh" w:hint="cs"/>
          <w:b/>
          <w:bCs/>
          <w:sz w:val="28"/>
          <w:szCs w:val="28"/>
          <w:cs/>
          <w:lang w:bidi="bn-IN"/>
        </w:rPr>
        <w:t>ন</w:t>
      </w:r>
      <w:r w:rsidRPr="00EB1B26">
        <w:rPr>
          <w:rFonts w:ascii="Nikosh" w:hAnsi="Nikosh" w:cs="Nikosh"/>
          <w:b/>
          <w:bCs/>
          <w:sz w:val="28"/>
          <w:szCs w:val="28"/>
          <w:cs/>
          <w:lang w:bidi="bn-IN"/>
        </w:rPr>
        <w:t xml:space="preserve">: </w:t>
      </w:r>
    </w:p>
    <w:p w:rsidR="006B6204" w:rsidRPr="00F56BDF" w:rsidRDefault="006B6204" w:rsidP="006B6204">
      <w:pPr>
        <w:numPr>
          <w:ilvl w:val="0"/>
          <w:numId w:val="36"/>
        </w:numPr>
        <w:spacing w:after="0" w:line="240" w:lineRule="auto"/>
        <w:ind w:left="720"/>
        <w:jc w:val="both"/>
        <w:rPr>
          <w:rFonts w:ascii="Nikosh" w:hAnsi="Nikosh" w:cs="Nikosh"/>
          <w:sz w:val="24"/>
          <w:szCs w:val="24"/>
          <w:rtl/>
          <w:cs/>
        </w:rPr>
      </w:pPr>
      <w:r w:rsidRPr="00037CA7">
        <w:rPr>
          <w:rFonts w:ascii="SutonnyMJ" w:hAnsi="SutonnyMJ" w:cs="SutonnyMJ"/>
          <w:sz w:val="24"/>
          <w:szCs w:val="24"/>
        </w:rPr>
        <w:t>cÖwZeÜx e¨w³‡`i m¶gZv Dbœq‡b G ch©šÍ †gvU 631 Rb‡K cÖwk¶Y cÖ`vb Kiv n‡q‡Q Ges 320 R‡bi PvKwii e¨e¯’v Kiv n‡q‡Q|</w:t>
      </w:r>
    </w:p>
    <w:p w:rsidR="006B6204" w:rsidRPr="00F56BDF" w:rsidRDefault="006B6204" w:rsidP="006B6204">
      <w:pPr>
        <w:pStyle w:val="ListParagraph"/>
        <w:numPr>
          <w:ilvl w:val="0"/>
          <w:numId w:val="36"/>
        </w:numPr>
        <w:ind w:firstLine="0"/>
        <w:rPr>
          <w:rFonts w:ascii="SutonnyMJ" w:hAnsi="SutonnyMJ" w:cs="SutonnyMJ"/>
          <w:sz w:val="24"/>
          <w:szCs w:val="24"/>
        </w:rPr>
      </w:pPr>
      <w:r w:rsidRPr="00F56BDF">
        <w:rPr>
          <w:rFonts w:ascii="SutonnyMJ" w:hAnsi="SutonnyMJ" w:cs="SutonnyMJ"/>
          <w:sz w:val="24"/>
          <w:szCs w:val="24"/>
        </w:rPr>
        <w:t>AvBwU/AvBwUGm †m±‡ii gvbe m¤ú` Dbœq‡bi j‡¶¨</w:t>
      </w:r>
      <w:r w:rsidRPr="00F56BDF">
        <w:rPr>
          <w:rFonts w:ascii="SutonnyMJ" w:hAnsi="SutonnyMJ" w:hint="cs"/>
          <w:sz w:val="24"/>
          <w:szCs w:val="30"/>
          <w:cs/>
          <w:lang w:bidi="bn-IN"/>
        </w:rPr>
        <w:t xml:space="preserve"> </w:t>
      </w:r>
      <w:r w:rsidRPr="00F56BDF">
        <w:rPr>
          <w:rFonts w:ascii="SutonnyMJ" w:hAnsi="SutonnyMJ" w:cs="SutonnyMJ"/>
          <w:sz w:val="24"/>
          <w:szCs w:val="24"/>
        </w:rPr>
        <w:t>6418 R‡bi cÖwk¶Y m¤úbœ n‡q‡Q|</w:t>
      </w:r>
    </w:p>
    <w:p w:rsidR="006B6204" w:rsidRPr="00F56BDF" w:rsidRDefault="006B6204" w:rsidP="006B6204">
      <w:pPr>
        <w:numPr>
          <w:ilvl w:val="0"/>
          <w:numId w:val="36"/>
        </w:numPr>
        <w:spacing w:after="0" w:line="312" w:lineRule="auto"/>
        <w:ind w:left="720"/>
        <w:jc w:val="both"/>
        <w:rPr>
          <w:rFonts w:ascii="SutonnyMJ" w:hAnsi="SutonnyMJ" w:cs="SutonnyMJ"/>
          <w:sz w:val="24"/>
          <w:szCs w:val="24"/>
        </w:rPr>
      </w:pPr>
      <w:r w:rsidRPr="00F56BDF">
        <w:rPr>
          <w:rFonts w:ascii="SutonnyMJ" w:hAnsi="SutonnyMJ" w:cs="SutonnyMJ"/>
          <w:sz w:val="24"/>
          <w:szCs w:val="24"/>
        </w:rPr>
        <w:t xml:space="preserve">bvixi ¶gZvq‡b </w:t>
      </w:r>
      <w:r w:rsidRPr="00F56BDF">
        <w:rPr>
          <w:rFonts w:ascii="Times New Roman" w:hAnsi="Times New Roman" w:cs="Times New Roman"/>
          <w:sz w:val="24"/>
          <w:szCs w:val="24"/>
        </w:rPr>
        <w:t>Sustainable Development for Women through ICT</w:t>
      </w:r>
      <w:r w:rsidR="00186BDA">
        <w:rPr>
          <w:rFonts w:ascii="Times New Roman" w:hAnsi="Times New Roman" w:cs="Times New Roman"/>
          <w:sz w:val="24"/>
          <w:szCs w:val="24"/>
        </w:rPr>
        <w:t>O</w:t>
      </w:r>
      <w:r w:rsidRPr="00F56BDF">
        <w:rPr>
          <w:rFonts w:ascii="SutonnyMJ" w:hAnsi="SutonnyMJ" w:cs="SutonnyMJ"/>
          <w:sz w:val="24"/>
          <w:szCs w:val="24"/>
        </w:rPr>
        <w:t xml:space="preserve"> kxl©K cÖKí ev¯Íevqb Kiv n‡”Q| </w:t>
      </w:r>
    </w:p>
    <w:p w:rsidR="006B6204" w:rsidRPr="00CA1317" w:rsidRDefault="006B6204" w:rsidP="006B6204">
      <w:pPr>
        <w:numPr>
          <w:ilvl w:val="0"/>
          <w:numId w:val="36"/>
        </w:numPr>
        <w:spacing w:after="0" w:line="312" w:lineRule="auto"/>
        <w:ind w:firstLine="0"/>
        <w:jc w:val="both"/>
        <w:rPr>
          <w:rFonts w:ascii="SutonnyMJ" w:hAnsi="SutonnyMJ" w:cs="SutonnyMJ"/>
          <w:sz w:val="24"/>
          <w:szCs w:val="24"/>
          <w:rtl/>
          <w:cs/>
        </w:rPr>
      </w:pPr>
      <w:r w:rsidRPr="00F56BDF">
        <w:rPr>
          <w:rFonts w:ascii="SutonnyMJ" w:hAnsi="SutonnyMJ" w:cs="SutonnyMJ"/>
          <w:sz w:val="24"/>
          <w:szCs w:val="24"/>
        </w:rPr>
        <w:t xml:space="preserve"> 2013 mv‡j Z_¨ I †hvMv‡hvM cÖhyw³ wefv‡Mi Aax‡b Z_¨ I †hvMv‡hvM cÖhyw³ Awa`ßi cÖwZôv Kiv nq</w:t>
      </w:r>
      <w:r w:rsidR="00665BAF" w:rsidRPr="00665BAF">
        <w:rPr>
          <w:rFonts w:ascii="Nikosh" w:hAnsi="Nikosh" w:cs="Nikosh"/>
          <w:sz w:val="24"/>
          <w:szCs w:val="24"/>
          <w:cs/>
          <w:lang w:bidi="hi-IN"/>
        </w:rPr>
        <w:t>।</w:t>
      </w:r>
    </w:p>
    <w:p w:rsidR="006B6204" w:rsidRPr="00CA1317" w:rsidRDefault="006B6204" w:rsidP="006B6204">
      <w:pPr>
        <w:numPr>
          <w:ilvl w:val="0"/>
          <w:numId w:val="36"/>
        </w:numPr>
        <w:spacing w:after="0" w:line="312" w:lineRule="auto"/>
        <w:ind w:firstLine="0"/>
        <w:jc w:val="both"/>
        <w:rPr>
          <w:rFonts w:ascii="SutonnyMJ" w:hAnsi="SutonnyMJ" w:cs="SutonnyMJ"/>
          <w:sz w:val="24"/>
          <w:szCs w:val="24"/>
        </w:rPr>
      </w:pPr>
      <w:r w:rsidRPr="00CA1317">
        <w:rPr>
          <w:rFonts w:ascii="SutonnyMJ" w:hAnsi="SutonnyMJ" w:cs="SutonnyMJ"/>
          <w:sz w:val="24"/>
          <w:szCs w:val="24"/>
        </w:rPr>
        <w:t>mviv †`‡ki wk¶v cÖwZôv‡b Kw¤úDUvi I fvlv cÖwk¶Y j¨ve ¯’vcb cÖK‡íi KvR Pjgvb i‡q‡Q|</w:t>
      </w:r>
    </w:p>
    <w:p w:rsidR="006B6204" w:rsidRPr="00CA1317" w:rsidRDefault="006B6204" w:rsidP="006B6204">
      <w:pPr>
        <w:numPr>
          <w:ilvl w:val="0"/>
          <w:numId w:val="36"/>
        </w:numPr>
        <w:spacing w:after="0" w:line="312" w:lineRule="auto"/>
        <w:ind w:firstLine="0"/>
        <w:jc w:val="both"/>
        <w:rPr>
          <w:rFonts w:ascii="SutonnyMJ" w:hAnsi="SutonnyMJ" w:cs="SutonnyMJ"/>
          <w:sz w:val="24"/>
          <w:szCs w:val="24"/>
        </w:rPr>
      </w:pPr>
      <w:r w:rsidRPr="00CA1317">
        <w:rPr>
          <w:rFonts w:ascii="SutonnyMJ" w:hAnsi="SutonnyMJ" w:cs="SutonnyMJ"/>
          <w:sz w:val="24"/>
          <w:szCs w:val="24"/>
        </w:rPr>
        <w:t>mviv‡`‡ki wbe©vwPZ 4176wU wk¶v cÖwZôv‡b †gvU 4176wU †kL iv‡mj wWwRUvj j¨ve (Kw¤úDUvi j¨ve) ¯’vcb| Kw¤úUvi I fvlv cÖwk¶Y j¨v‡e cÖ‡qvRbxq AvBwU miÄvg I AvmevecÎ mieivn Kiv n‡q‡Q|</w:t>
      </w:r>
    </w:p>
    <w:p w:rsidR="006B6204" w:rsidRPr="00CA1317" w:rsidRDefault="006B6204" w:rsidP="006B6204">
      <w:pPr>
        <w:numPr>
          <w:ilvl w:val="0"/>
          <w:numId w:val="36"/>
        </w:numPr>
        <w:spacing w:after="0" w:line="312" w:lineRule="auto"/>
        <w:ind w:firstLine="0"/>
        <w:jc w:val="both"/>
        <w:rPr>
          <w:rFonts w:ascii="SutonnyMJ" w:hAnsi="SutonnyMJ" w:cs="SutonnyMJ"/>
          <w:sz w:val="24"/>
          <w:szCs w:val="24"/>
        </w:rPr>
      </w:pPr>
      <w:r w:rsidRPr="00CA1317">
        <w:rPr>
          <w:rFonts w:ascii="SutonnyMJ" w:hAnsi="SutonnyMJ" w:cs="SutonnyMJ"/>
          <w:sz w:val="24"/>
          <w:szCs w:val="24"/>
        </w:rPr>
        <w:t xml:space="preserve">65wU fvlv cÖwk¶Y j¨v‡ei gva¨‡g fvlv cÖwk¶Y Kvh©µg Pvjyi Rb¨ ey‡q‡Ui gva¨‡g 09wU fvlvq AvšÍR©vwZK gv‡bi fvlv cÖwk¶Y mdUIq¨vi msMÖ‡ni Kvh©µg Pjgvb i‡q‡Q| </w:t>
      </w:r>
    </w:p>
    <w:p w:rsidR="006B6204" w:rsidRPr="00CA1317" w:rsidRDefault="006B6204" w:rsidP="006B6204">
      <w:pPr>
        <w:numPr>
          <w:ilvl w:val="0"/>
          <w:numId w:val="36"/>
        </w:numPr>
        <w:spacing w:after="0" w:line="312" w:lineRule="auto"/>
        <w:ind w:firstLine="0"/>
        <w:jc w:val="both"/>
        <w:rPr>
          <w:rFonts w:ascii="SutonnyMJ" w:hAnsi="SutonnyMJ" w:cs="SutonnyMJ"/>
          <w:sz w:val="24"/>
          <w:szCs w:val="24"/>
        </w:rPr>
      </w:pPr>
      <w:r w:rsidRPr="00CA1317">
        <w:rPr>
          <w:rFonts w:ascii="SutonnyMJ" w:hAnsi="SutonnyMJ" w:cs="SutonnyMJ"/>
          <w:sz w:val="24"/>
          <w:szCs w:val="24"/>
        </w:rPr>
        <w:t>2009 †_‡K G hver evsjv‡`k Kw¤úDUvi KvDwÝj KZ©…K 3544wU wk¶v cÖwZôv‡b Kw¤úDUvi j¨ve ¯’vcb| wewmwm KZ©…K †`‡ki 21wU wek¦we`¨vjq I wek¦we`¨vjq K‡j‡R mvBevi †m›Uvi ¯’vcb Kiv n‡q‡Q|</w:t>
      </w:r>
    </w:p>
    <w:p w:rsidR="006B6204" w:rsidRPr="00CA1317" w:rsidRDefault="006B6204" w:rsidP="006B6204">
      <w:pPr>
        <w:numPr>
          <w:ilvl w:val="0"/>
          <w:numId w:val="36"/>
        </w:numPr>
        <w:spacing w:after="0" w:line="312" w:lineRule="auto"/>
        <w:ind w:firstLine="0"/>
        <w:jc w:val="both"/>
        <w:rPr>
          <w:rFonts w:ascii="SutonnyMJ" w:hAnsi="SutonnyMJ" w:cs="SutonnyMJ"/>
          <w:sz w:val="24"/>
          <w:szCs w:val="24"/>
        </w:rPr>
      </w:pPr>
      <w:r w:rsidRPr="00CA1317">
        <w:rPr>
          <w:rFonts w:ascii="SutonnyMJ" w:hAnsi="SutonnyMJ" w:cs="SutonnyMJ"/>
          <w:sz w:val="24"/>
          <w:szCs w:val="24"/>
        </w:rPr>
        <w:t xml:space="preserve">wek¦we`¨vjq I AvBwmwU BÛvw÷«i g‡a¨ †mZyeÜb m…wói gva¨‡g gvbem¤ú` Dbœqb I `¶Zv e…w×i j‡¶¨ Rvnv½xibMi wek¦we`¨vj‡q </w:t>
      </w:r>
      <w:r w:rsidRPr="00CA1317">
        <w:rPr>
          <w:rFonts w:ascii="Times New Roman" w:hAnsi="Times New Roman" w:cs="Times New Roman"/>
          <w:sz w:val="24"/>
          <w:szCs w:val="24"/>
        </w:rPr>
        <w:t>Software Testing &amp; Quality Assurance Lab</w:t>
      </w:r>
      <w:r w:rsidRPr="00CA1317">
        <w:rPr>
          <w:rFonts w:ascii="SutonnyMJ" w:hAnsi="SutonnyMJ" w:cs="SutonnyMJ"/>
          <w:sz w:val="24"/>
          <w:szCs w:val="24"/>
        </w:rPr>
        <w:t xml:space="preserve">; XvKv wek¦we`¨vj‡q </w:t>
      </w:r>
      <w:r w:rsidRPr="00CA1317">
        <w:rPr>
          <w:rFonts w:ascii="Times New Roman" w:hAnsi="Times New Roman" w:cs="Times New Roman"/>
          <w:sz w:val="24"/>
          <w:szCs w:val="24"/>
        </w:rPr>
        <w:t>Animation Lab</w:t>
      </w:r>
      <w:r w:rsidRPr="00CA1317">
        <w:rPr>
          <w:rFonts w:ascii="SutonnyMJ" w:hAnsi="SutonnyMJ" w:cs="SutonnyMJ"/>
          <w:sz w:val="24"/>
          <w:szCs w:val="24"/>
        </w:rPr>
        <w:t xml:space="preserve"> I </w:t>
      </w:r>
      <w:r w:rsidRPr="00CA1317">
        <w:rPr>
          <w:rFonts w:ascii="Times New Roman" w:hAnsi="Times New Roman" w:cs="Times New Roman"/>
          <w:sz w:val="24"/>
          <w:szCs w:val="24"/>
        </w:rPr>
        <w:t>Audio Visual Lab</w:t>
      </w:r>
      <w:r w:rsidRPr="00CA1317">
        <w:rPr>
          <w:rFonts w:ascii="SutonnyMJ" w:hAnsi="SutonnyMJ" w:cs="SutonnyMJ"/>
          <w:sz w:val="24"/>
          <w:szCs w:val="24"/>
        </w:rPr>
        <w:t xml:space="preserve">, evsjv‡`k cÖ‡KŠkj wek¦we`¨vj‡q </w:t>
      </w:r>
      <w:r w:rsidRPr="00106C75">
        <w:rPr>
          <w:rFonts w:ascii="Times New Roman" w:hAnsi="Times New Roman" w:cs="Times New Roman"/>
          <w:sz w:val="24"/>
          <w:szCs w:val="24"/>
        </w:rPr>
        <w:t>Robotic Lab</w:t>
      </w:r>
      <w:r w:rsidRPr="00CA1317">
        <w:rPr>
          <w:rFonts w:ascii="SutonnyMJ" w:hAnsi="SutonnyMJ" w:cs="SutonnyMJ"/>
          <w:sz w:val="24"/>
          <w:szCs w:val="24"/>
        </w:rPr>
        <w:t xml:space="preserve">, kvnRvjvj weÁvb I cÖhyw³ wek¦we`¨vj‡q </w:t>
      </w:r>
      <w:r w:rsidRPr="00CA1317">
        <w:rPr>
          <w:rFonts w:ascii="Times New Roman" w:hAnsi="Times New Roman" w:cs="Times New Roman"/>
          <w:sz w:val="24"/>
          <w:szCs w:val="24"/>
        </w:rPr>
        <w:t>Big Data Analytics Lab</w:t>
      </w:r>
      <w:r w:rsidRPr="00CA1317">
        <w:rPr>
          <w:rFonts w:ascii="SutonnyMJ" w:hAnsi="SutonnyMJ" w:cs="SutonnyMJ"/>
          <w:sz w:val="24"/>
          <w:szCs w:val="24"/>
        </w:rPr>
        <w:t xml:space="preserve">, cUyqvLvjx weÁvb I cÖhyw³ wek¦we`¨vj‡q </w:t>
      </w:r>
      <w:r w:rsidRPr="00CA1317">
        <w:rPr>
          <w:rFonts w:ascii="Times New Roman" w:hAnsi="Times New Roman" w:cs="Times New Roman"/>
          <w:sz w:val="24"/>
          <w:szCs w:val="24"/>
        </w:rPr>
        <w:t>Advance Computing Lab</w:t>
      </w:r>
      <w:r w:rsidRPr="00CA1317">
        <w:rPr>
          <w:rFonts w:ascii="SutonnyMJ" w:hAnsi="SutonnyMJ" w:cs="SutonnyMJ"/>
          <w:sz w:val="24"/>
          <w:szCs w:val="24"/>
        </w:rPr>
        <w:t xml:space="preserve">, †bvqvLvjx weÁvb I cÖhyw³ wek¦we`¨vj‡q </w:t>
      </w:r>
      <w:r w:rsidRPr="00CA1317">
        <w:rPr>
          <w:rFonts w:ascii="Times New Roman" w:hAnsi="Times New Roman" w:cs="Times New Roman"/>
          <w:sz w:val="24"/>
          <w:szCs w:val="24"/>
        </w:rPr>
        <w:t>Computer Netwark Analysis and Cyber Security Lab</w:t>
      </w:r>
      <w:r w:rsidRPr="00CA1317">
        <w:rPr>
          <w:rFonts w:ascii="SutonnyMJ" w:hAnsi="SutonnyMJ" w:cs="SutonnyMJ"/>
          <w:sz w:val="24"/>
          <w:szCs w:val="24"/>
        </w:rPr>
        <w:t xml:space="preserve">, evsjv‡`k Avwg© BDwbfvwm©wU Ae BwÄwbqvwis GÛ †UK‡bvjwR, bv‡Uv‡i </w:t>
      </w:r>
      <w:r w:rsidRPr="00CA1317">
        <w:rPr>
          <w:rFonts w:ascii="Times New Roman" w:hAnsi="Times New Roman" w:cs="Times New Roman"/>
          <w:sz w:val="24"/>
          <w:szCs w:val="24"/>
        </w:rPr>
        <w:t>Digital Computer Lab</w:t>
      </w:r>
      <w:r w:rsidRPr="00CA1317">
        <w:rPr>
          <w:rFonts w:ascii="SutonnyMJ" w:hAnsi="SutonnyMJ" w:cs="SutonnyMJ"/>
          <w:sz w:val="24"/>
          <w:szCs w:val="24"/>
        </w:rPr>
        <w:t xml:space="preserve"> ¯’vcb Kiv  n‡q‡Q| </w:t>
      </w:r>
    </w:p>
    <w:p w:rsidR="006B6204" w:rsidRPr="00692125" w:rsidRDefault="006B6204" w:rsidP="006B6204">
      <w:pPr>
        <w:numPr>
          <w:ilvl w:val="0"/>
          <w:numId w:val="36"/>
        </w:numPr>
        <w:spacing w:after="0" w:line="312" w:lineRule="auto"/>
        <w:ind w:firstLine="0"/>
        <w:jc w:val="both"/>
        <w:rPr>
          <w:rFonts w:ascii="SutonnyMJ" w:hAnsi="SutonnyMJ" w:cs="SutonnyMJ"/>
          <w:sz w:val="24"/>
          <w:szCs w:val="24"/>
        </w:rPr>
      </w:pPr>
      <w:r w:rsidRPr="00CA1317">
        <w:rPr>
          <w:rFonts w:ascii="SutonnyMJ" w:hAnsi="SutonnyMJ" w:cs="SutonnyMJ"/>
          <w:sz w:val="24"/>
          <w:szCs w:val="24"/>
        </w:rPr>
        <w:t>Lyjbv cÖ‡KŠkj I cÖhyw³ wek¦we`¨vjq, PÆMÖvg cÖ‡KŠkj I cÖhyw³ wek¦we`¨vjq, ivRkvnx cÖ‡KŠkj I cÖhyw³ wek¦we`¨vjqmn  Av‡iv 9-10wU wek¦we`¨vj‡q we‡klvwqZ j¨ve ¯’vcb Kiv n‡e|</w:t>
      </w:r>
    </w:p>
    <w:p w:rsidR="00692125" w:rsidRPr="00692125" w:rsidRDefault="00692125" w:rsidP="006B6204">
      <w:pPr>
        <w:numPr>
          <w:ilvl w:val="0"/>
          <w:numId w:val="36"/>
        </w:numPr>
        <w:spacing w:after="0" w:line="312" w:lineRule="auto"/>
        <w:ind w:firstLine="0"/>
        <w:jc w:val="both"/>
        <w:rPr>
          <w:rFonts w:ascii="SutonnyMJ" w:hAnsi="SutonnyMJ" w:cs="SutonnyMJ"/>
          <w:sz w:val="24"/>
          <w:szCs w:val="24"/>
        </w:rPr>
      </w:pPr>
      <w:r w:rsidRPr="00692125">
        <w:rPr>
          <w:rFonts w:ascii="SutonnyMJ" w:hAnsi="SutonnyMJ"/>
          <w:sz w:val="24"/>
          <w:szCs w:val="24"/>
        </w:rPr>
        <w:t>wewRwW B-Mf mvU© Gi bewbwg©Z wWwRUvj d‡ibwmK j¨vewU AvbyôvwbKfv‡e Pvjy Kiv n‡q‡Q|</w:t>
      </w:r>
    </w:p>
    <w:p w:rsidR="00BF04DD" w:rsidRDefault="00BF04DD" w:rsidP="00BF04DD">
      <w:pPr>
        <w:keepNext/>
        <w:spacing w:after="0" w:line="312" w:lineRule="auto"/>
        <w:jc w:val="center"/>
      </w:pPr>
      <w:ins w:id="1" w:author="Tarique M barkatullah" w:date="2018-09-08T03:03:00Z">
        <w:r>
          <w:rPr>
            <w:noProof/>
          </w:rPr>
          <w:lastRenderedPageBreak/>
          <w:drawing>
            <wp:inline distT="0" distB="0" distL="0" distR="0" wp14:anchorId="0DB6B7C7" wp14:editId="35B4F53B">
              <wp:extent cx="2765145" cy="1262144"/>
              <wp:effectExtent l="0" t="0" r="0" b="0"/>
              <wp:docPr id="7" name="Picture 7" descr="CIRT Inaugu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T Inaugura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5145" cy="1262144"/>
                      </a:xfrm>
                      <a:prstGeom prst="rect">
                        <a:avLst/>
                      </a:prstGeom>
                      <a:noFill/>
                      <a:ln>
                        <a:noFill/>
                      </a:ln>
                    </pic:spPr>
                  </pic:pic>
                </a:graphicData>
              </a:graphic>
            </wp:inline>
          </w:drawing>
        </w:r>
      </w:ins>
    </w:p>
    <w:p w:rsidR="00BF04DD" w:rsidRPr="003C71A3" w:rsidRDefault="00BF04DD" w:rsidP="00BF04DD">
      <w:pPr>
        <w:pStyle w:val="Caption"/>
        <w:ind w:left="360"/>
        <w:jc w:val="center"/>
        <w:rPr>
          <w:rFonts w:ascii="NikoshBAN" w:hAnsi="NikoshBAN" w:cs="NikoshBAN"/>
          <w:szCs w:val="28"/>
        </w:rPr>
      </w:pPr>
      <w:r w:rsidRPr="00D90356">
        <w:rPr>
          <w:rFonts w:ascii="NikoshBAN" w:hAnsi="NikoshBAN" w:cs="NikoshBAN"/>
          <w:cs/>
          <w:lang w:bidi="bn-IN"/>
        </w:rPr>
        <w:t>২৬</w:t>
      </w:r>
      <w:r w:rsidRPr="00D90356">
        <w:rPr>
          <w:rFonts w:ascii="NikoshBAN" w:hAnsi="NikoshBAN" w:cs="NikoshBAN"/>
          <w:szCs w:val="28"/>
        </w:rPr>
        <w:t xml:space="preserve"> </w:t>
      </w:r>
      <w:r w:rsidRPr="00D90356">
        <w:rPr>
          <w:rFonts w:ascii="NikoshBAN" w:hAnsi="NikoshBAN" w:cs="NikoshBAN"/>
          <w:cs/>
          <w:lang w:bidi="bn-IN"/>
        </w:rPr>
        <w:t>জুলাই</w:t>
      </w:r>
      <w:r w:rsidRPr="00D90356">
        <w:rPr>
          <w:rFonts w:ascii="NikoshBAN" w:hAnsi="NikoshBAN" w:cs="NikoshBAN"/>
          <w:szCs w:val="28"/>
        </w:rPr>
        <w:t xml:space="preserve"> </w:t>
      </w:r>
      <w:r w:rsidRPr="00D90356">
        <w:rPr>
          <w:rFonts w:ascii="NikoshBAN" w:hAnsi="NikoshBAN" w:cs="NikoshBAN"/>
          <w:cs/>
          <w:lang w:bidi="bn-IN"/>
        </w:rPr>
        <w:t>২০১৮</w:t>
      </w:r>
      <w:r w:rsidRPr="00D90356">
        <w:rPr>
          <w:rFonts w:ascii="NikoshBAN" w:hAnsi="NikoshBAN" w:cs="NikoshBAN"/>
          <w:szCs w:val="28"/>
        </w:rPr>
        <w:t xml:space="preserve"> </w:t>
      </w:r>
      <w:r w:rsidRPr="00D90356">
        <w:rPr>
          <w:rFonts w:ascii="NikoshBAN" w:hAnsi="NikoshBAN" w:cs="NikoshBAN"/>
          <w:cs/>
          <w:lang w:bidi="bn-IN"/>
        </w:rPr>
        <w:t>প্রধানমন্ত্রীর</w:t>
      </w:r>
      <w:r w:rsidRPr="00D90356">
        <w:rPr>
          <w:rFonts w:ascii="NikoshBAN" w:hAnsi="NikoshBAN" w:cs="NikoshBAN"/>
          <w:szCs w:val="28"/>
        </w:rPr>
        <w:t xml:space="preserve"> </w:t>
      </w:r>
      <w:r w:rsidRPr="00D90356">
        <w:rPr>
          <w:rFonts w:ascii="NikoshBAN" w:hAnsi="NikoshBAN" w:cs="NikoshBAN"/>
          <w:cs/>
          <w:lang w:bidi="bn-IN"/>
        </w:rPr>
        <w:t>তথ্যপ্রযুক্তি</w:t>
      </w:r>
      <w:r w:rsidRPr="00D90356">
        <w:rPr>
          <w:rFonts w:ascii="NikoshBAN" w:hAnsi="NikoshBAN" w:cs="NikoshBAN"/>
          <w:szCs w:val="28"/>
        </w:rPr>
        <w:t xml:space="preserve"> </w:t>
      </w:r>
      <w:r w:rsidRPr="00D90356">
        <w:rPr>
          <w:rFonts w:ascii="NikoshBAN" w:hAnsi="NikoshBAN" w:cs="NikoshBAN"/>
          <w:cs/>
          <w:lang w:bidi="bn-IN"/>
        </w:rPr>
        <w:t>বিষয়ক</w:t>
      </w:r>
      <w:r w:rsidRPr="00D90356">
        <w:rPr>
          <w:rFonts w:ascii="NikoshBAN" w:hAnsi="NikoshBAN" w:cs="NikoshBAN"/>
          <w:szCs w:val="28"/>
        </w:rPr>
        <w:t xml:space="preserve"> </w:t>
      </w:r>
      <w:r w:rsidRPr="00D90356">
        <w:rPr>
          <w:rFonts w:ascii="NikoshBAN" w:hAnsi="NikoshBAN" w:cs="NikoshBAN"/>
          <w:cs/>
          <w:lang w:bidi="bn-IN"/>
        </w:rPr>
        <w:t>উপদেষ্টা</w:t>
      </w:r>
      <w:r w:rsidRPr="00D90356">
        <w:rPr>
          <w:rFonts w:ascii="NikoshBAN" w:hAnsi="NikoshBAN" w:cs="NikoshBAN"/>
          <w:szCs w:val="28"/>
        </w:rPr>
        <w:t xml:space="preserve"> </w:t>
      </w:r>
      <w:r w:rsidRPr="00D90356">
        <w:rPr>
          <w:rFonts w:ascii="NikoshBAN" w:hAnsi="NikoshBAN" w:cs="NikoshBAN"/>
          <w:cs/>
          <w:lang w:bidi="bn-IN"/>
        </w:rPr>
        <w:t>সজীব</w:t>
      </w:r>
      <w:r w:rsidRPr="00D90356">
        <w:rPr>
          <w:rFonts w:ascii="NikoshBAN" w:hAnsi="NikoshBAN" w:cs="NikoshBAN"/>
          <w:szCs w:val="28"/>
        </w:rPr>
        <w:t xml:space="preserve"> </w:t>
      </w:r>
      <w:r w:rsidRPr="00D90356">
        <w:rPr>
          <w:rFonts w:ascii="NikoshBAN" w:hAnsi="NikoshBAN" w:cs="NikoshBAN"/>
          <w:cs/>
          <w:lang w:bidi="bn-IN"/>
        </w:rPr>
        <w:t>ওয়াজেদ</w:t>
      </w:r>
      <w:r w:rsidRPr="00D90356">
        <w:rPr>
          <w:rFonts w:ascii="NikoshBAN" w:hAnsi="NikoshBAN" w:cs="NikoshBAN"/>
          <w:szCs w:val="28"/>
        </w:rPr>
        <w:t xml:space="preserve"> </w:t>
      </w:r>
      <w:r w:rsidRPr="00D90356">
        <w:rPr>
          <w:rFonts w:ascii="NikoshBAN" w:hAnsi="NikoshBAN" w:cs="NikoshBAN"/>
          <w:cs/>
          <w:lang w:bidi="bn-IN"/>
        </w:rPr>
        <w:t>জয়</w:t>
      </w:r>
      <w:r w:rsidRPr="00D90356">
        <w:rPr>
          <w:rFonts w:ascii="NikoshBAN" w:hAnsi="NikoshBAN" w:cs="NikoshBAN"/>
          <w:szCs w:val="28"/>
        </w:rPr>
        <w:t xml:space="preserve"> </w:t>
      </w:r>
      <w:r w:rsidRPr="00D90356">
        <w:rPr>
          <w:rFonts w:ascii="NikoshBAN" w:hAnsi="NikoshBAN" w:cs="NikoshBAN"/>
          <w:cs/>
          <w:lang w:bidi="bn-IN"/>
        </w:rPr>
        <w:t>আগারগাওয়ের</w:t>
      </w:r>
      <w:r w:rsidRPr="00D90356">
        <w:rPr>
          <w:rFonts w:ascii="NikoshBAN" w:hAnsi="NikoshBAN" w:cs="NikoshBAN"/>
          <w:szCs w:val="28"/>
        </w:rPr>
        <w:t xml:space="preserve"> </w:t>
      </w:r>
      <w:r w:rsidRPr="00D90356">
        <w:rPr>
          <w:rFonts w:ascii="NikoshBAN" w:hAnsi="NikoshBAN" w:cs="NikoshBAN"/>
          <w:cs/>
          <w:lang w:bidi="bn-IN"/>
        </w:rPr>
        <w:t>আইসিটি</w:t>
      </w:r>
      <w:r w:rsidRPr="00D90356">
        <w:rPr>
          <w:rFonts w:ascii="NikoshBAN" w:hAnsi="NikoshBAN" w:cs="NikoshBAN"/>
          <w:szCs w:val="28"/>
        </w:rPr>
        <w:t xml:space="preserve"> </w:t>
      </w:r>
      <w:r w:rsidRPr="00D90356">
        <w:rPr>
          <w:rFonts w:ascii="NikoshBAN" w:hAnsi="NikoshBAN" w:cs="NikoshBAN"/>
          <w:cs/>
          <w:lang w:bidi="bn-IN"/>
        </w:rPr>
        <w:t>ভবনে</w:t>
      </w:r>
      <w:r w:rsidRPr="00D90356">
        <w:rPr>
          <w:rFonts w:ascii="NikoshBAN" w:hAnsi="NikoshBAN" w:cs="NikoshBAN"/>
          <w:szCs w:val="28"/>
        </w:rPr>
        <w:t xml:space="preserve"> </w:t>
      </w:r>
      <w:r w:rsidRPr="00D90356">
        <w:rPr>
          <w:rFonts w:ascii="NikoshBAN" w:hAnsi="NikoshBAN" w:cs="NikoshBAN"/>
          <w:cs/>
          <w:lang w:bidi="bn-IN"/>
        </w:rPr>
        <w:t>বাংলাদেশে</w:t>
      </w:r>
      <w:r w:rsidRPr="00D90356">
        <w:rPr>
          <w:rFonts w:ascii="NikoshBAN" w:hAnsi="NikoshBAN" w:cs="NikoshBAN"/>
          <w:szCs w:val="28"/>
        </w:rPr>
        <w:t xml:space="preserve"> </w:t>
      </w:r>
      <w:r w:rsidRPr="00D90356">
        <w:rPr>
          <w:rFonts w:ascii="NikoshBAN" w:hAnsi="NikoshBAN" w:cs="NikoshBAN"/>
          <w:cs/>
          <w:lang w:bidi="bn-IN"/>
        </w:rPr>
        <w:t>প্রথম</w:t>
      </w:r>
      <w:r w:rsidRPr="00D90356">
        <w:rPr>
          <w:rFonts w:ascii="NikoshBAN" w:hAnsi="NikoshBAN" w:cs="NikoshBAN"/>
          <w:szCs w:val="28"/>
        </w:rPr>
        <w:t xml:space="preserve"> </w:t>
      </w:r>
      <w:r w:rsidRPr="00D90356">
        <w:rPr>
          <w:rFonts w:ascii="NikoshBAN" w:hAnsi="NikoshBAN" w:cs="NikoshBAN"/>
          <w:cs/>
          <w:lang w:bidi="bn-IN"/>
        </w:rPr>
        <w:t>সফ্</w:t>
      </w:r>
      <w:r w:rsidRPr="00D90356">
        <w:rPr>
          <w:rFonts w:ascii="NikoshBAN" w:hAnsi="NikoshBAN" w:cs="NikoshBAN"/>
          <w:szCs w:val="28"/>
        </w:rPr>
        <w:t>‌</w:t>
      </w:r>
      <w:r w:rsidRPr="00D90356">
        <w:rPr>
          <w:rFonts w:ascii="NikoshBAN" w:hAnsi="NikoshBAN" w:cs="NikoshBAN"/>
          <w:cs/>
          <w:lang w:bidi="bn-IN"/>
        </w:rPr>
        <w:t>টওয়্যার</w:t>
      </w:r>
      <w:r w:rsidRPr="00D90356">
        <w:rPr>
          <w:rFonts w:ascii="NikoshBAN" w:hAnsi="NikoshBAN" w:cs="NikoshBAN"/>
          <w:szCs w:val="28"/>
        </w:rPr>
        <w:t xml:space="preserve"> </w:t>
      </w:r>
      <w:r w:rsidRPr="00D90356">
        <w:rPr>
          <w:rFonts w:ascii="NikoshBAN" w:hAnsi="NikoshBAN" w:cs="NikoshBAN"/>
          <w:cs/>
          <w:lang w:bidi="bn-IN"/>
        </w:rPr>
        <w:t>টেস্টিং</w:t>
      </w:r>
      <w:r w:rsidRPr="00D90356">
        <w:rPr>
          <w:rFonts w:ascii="NikoshBAN" w:hAnsi="NikoshBAN" w:cs="NikoshBAN"/>
          <w:szCs w:val="28"/>
        </w:rPr>
        <w:t xml:space="preserve"> </w:t>
      </w:r>
      <w:r w:rsidRPr="00D90356">
        <w:rPr>
          <w:rFonts w:ascii="NikoshBAN" w:hAnsi="NikoshBAN" w:cs="NikoshBAN"/>
          <w:cs/>
          <w:lang w:bidi="bn-IN"/>
        </w:rPr>
        <w:t>ল্যাব</w:t>
      </w:r>
      <w:r w:rsidRPr="00D90356">
        <w:rPr>
          <w:rFonts w:ascii="NikoshBAN" w:hAnsi="NikoshBAN" w:cs="NikoshBAN"/>
          <w:szCs w:val="28"/>
        </w:rPr>
        <w:t xml:space="preserve"> </w:t>
      </w:r>
      <w:r w:rsidRPr="00D90356">
        <w:rPr>
          <w:rFonts w:ascii="NikoshBAN" w:hAnsi="NikoshBAN" w:cs="NikoshBAN"/>
          <w:cs/>
          <w:lang w:bidi="bn-IN"/>
        </w:rPr>
        <w:t>এবং</w:t>
      </w:r>
      <w:r w:rsidRPr="00D90356">
        <w:rPr>
          <w:rFonts w:ascii="NikoshBAN" w:hAnsi="NikoshBAN" w:cs="NikoshBAN"/>
          <w:szCs w:val="28"/>
        </w:rPr>
        <w:t xml:space="preserve"> </w:t>
      </w:r>
      <w:r w:rsidRPr="00D90356">
        <w:rPr>
          <w:rFonts w:ascii="NikoshBAN" w:hAnsi="NikoshBAN" w:cs="NikoshBAN"/>
          <w:cs/>
          <w:lang w:bidi="bn-IN"/>
        </w:rPr>
        <w:t>হ্যাকিং</w:t>
      </w:r>
      <w:r w:rsidRPr="00D90356">
        <w:rPr>
          <w:rFonts w:ascii="NikoshBAN" w:hAnsi="NikoshBAN" w:cs="NikoshBAN"/>
          <w:szCs w:val="28"/>
        </w:rPr>
        <w:t xml:space="preserve"> </w:t>
      </w:r>
      <w:r w:rsidRPr="00D90356">
        <w:rPr>
          <w:rFonts w:ascii="NikoshBAN" w:hAnsi="NikoshBAN" w:cs="NikoshBAN"/>
          <w:cs/>
          <w:lang w:bidi="bn-IN"/>
        </w:rPr>
        <w:t>প্রতিরোধে</w:t>
      </w:r>
      <w:r w:rsidRPr="00D90356">
        <w:rPr>
          <w:rFonts w:ascii="NikoshBAN" w:hAnsi="NikoshBAN" w:cs="NikoshBAN"/>
          <w:szCs w:val="28"/>
        </w:rPr>
        <w:t xml:space="preserve"> </w:t>
      </w:r>
      <w:r w:rsidRPr="00D90356">
        <w:rPr>
          <w:rFonts w:ascii="NikoshBAN" w:hAnsi="NikoshBAN" w:cs="NikoshBAN"/>
          <w:cs/>
          <w:lang w:bidi="bn-IN"/>
        </w:rPr>
        <w:t>কম্পিউটার</w:t>
      </w:r>
      <w:r w:rsidRPr="00D90356">
        <w:rPr>
          <w:rFonts w:ascii="NikoshBAN" w:hAnsi="NikoshBAN" w:cs="NikoshBAN"/>
          <w:szCs w:val="28"/>
        </w:rPr>
        <w:t xml:space="preserve"> </w:t>
      </w:r>
      <w:r w:rsidRPr="00D90356">
        <w:rPr>
          <w:rFonts w:ascii="NikoshBAN" w:hAnsi="NikoshBAN" w:cs="NikoshBAN"/>
          <w:cs/>
          <w:lang w:bidi="bn-IN"/>
        </w:rPr>
        <w:t>ইন্সিডেন্ট</w:t>
      </w:r>
      <w:r w:rsidRPr="00D90356">
        <w:rPr>
          <w:rFonts w:ascii="NikoshBAN" w:hAnsi="NikoshBAN" w:cs="NikoshBAN"/>
          <w:szCs w:val="28"/>
        </w:rPr>
        <w:t xml:space="preserve"> </w:t>
      </w:r>
      <w:r w:rsidRPr="00D90356">
        <w:rPr>
          <w:rFonts w:ascii="NikoshBAN" w:hAnsi="NikoshBAN" w:cs="NikoshBAN"/>
          <w:cs/>
          <w:lang w:bidi="bn-IN"/>
        </w:rPr>
        <w:t>রেসপন্স</w:t>
      </w:r>
      <w:r w:rsidRPr="00D90356">
        <w:rPr>
          <w:rFonts w:ascii="NikoshBAN" w:hAnsi="NikoshBAN" w:cs="NikoshBAN"/>
          <w:szCs w:val="28"/>
        </w:rPr>
        <w:t xml:space="preserve"> </w:t>
      </w:r>
      <w:r w:rsidRPr="00D90356">
        <w:rPr>
          <w:rFonts w:ascii="NikoshBAN" w:hAnsi="NikoshBAN" w:cs="NikoshBAN"/>
          <w:cs/>
          <w:lang w:bidi="bn-IN"/>
        </w:rPr>
        <w:t>টিম</w:t>
      </w:r>
      <w:r w:rsidRPr="00D90356">
        <w:rPr>
          <w:rFonts w:ascii="NikoshBAN" w:hAnsi="NikoshBAN" w:cs="NikoshBAN"/>
          <w:szCs w:val="28"/>
        </w:rPr>
        <w:t xml:space="preserve"> </w:t>
      </w:r>
      <w:r w:rsidRPr="00D90356">
        <w:rPr>
          <w:rFonts w:ascii="NikoshBAN" w:hAnsi="NikoshBAN" w:cs="NikoshBAN"/>
          <w:cs/>
          <w:lang w:bidi="bn-IN"/>
        </w:rPr>
        <w:t>ল্যাব</w:t>
      </w:r>
      <w:r w:rsidRPr="00D90356">
        <w:rPr>
          <w:rFonts w:ascii="NikoshBAN" w:hAnsi="NikoshBAN" w:cs="NikoshBAN"/>
          <w:szCs w:val="28"/>
        </w:rPr>
        <w:t xml:space="preserve"> </w:t>
      </w:r>
      <w:r w:rsidRPr="00D90356">
        <w:rPr>
          <w:rFonts w:ascii="NikoshBAN" w:hAnsi="NikoshBAN" w:cs="NikoshBAN"/>
          <w:cs/>
          <w:lang w:bidi="bn-IN"/>
        </w:rPr>
        <w:t>এর</w:t>
      </w:r>
      <w:r w:rsidRPr="00D90356">
        <w:rPr>
          <w:rFonts w:ascii="NikoshBAN" w:hAnsi="NikoshBAN" w:cs="NikoshBAN"/>
          <w:szCs w:val="28"/>
        </w:rPr>
        <w:t xml:space="preserve"> </w:t>
      </w:r>
      <w:r>
        <w:rPr>
          <w:rFonts w:ascii="NikoshBAN" w:hAnsi="NikoshBAN" w:cs="NikoshBAN"/>
          <w:szCs w:val="28"/>
        </w:rPr>
        <w:t xml:space="preserve"> </w:t>
      </w:r>
      <w:r w:rsidRPr="00D90356">
        <w:rPr>
          <w:rFonts w:ascii="NikoshBAN" w:hAnsi="NikoshBAN" w:cs="NikoshBAN"/>
          <w:cs/>
          <w:lang w:bidi="bn-IN"/>
        </w:rPr>
        <w:t>উদ্বোধন</w:t>
      </w:r>
      <w:r w:rsidRPr="00D90356">
        <w:rPr>
          <w:rFonts w:ascii="NikoshBAN" w:hAnsi="NikoshBAN" w:cs="NikoshBAN"/>
          <w:szCs w:val="28"/>
        </w:rPr>
        <w:t xml:space="preserve"> </w:t>
      </w:r>
      <w:r w:rsidRPr="00D90356">
        <w:rPr>
          <w:rFonts w:ascii="NikoshBAN" w:hAnsi="NikoshBAN" w:cs="NikoshBAN"/>
          <w:cs/>
          <w:lang w:bidi="bn-IN"/>
        </w:rPr>
        <w:t>করেন</w:t>
      </w:r>
    </w:p>
    <w:p w:rsidR="006B6204" w:rsidRPr="000615D3" w:rsidRDefault="006B6204" w:rsidP="006B6204">
      <w:pPr>
        <w:numPr>
          <w:ilvl w:val="0"/>
          <w:numId w:val="36"/>
        </w:numPr>
        <w:spacing w:after="0" w:line="240" w:lineRule="auto"/>
        <w:ind w:left="720"/>
        <w:jc w:val="both"/>
        <w:rPr>
          <w:rFonts w:ascii="SutonnyMJ" w:hAnsi="SutonnyMJ" w:cs="SutonnyMJ"/>
          <w:sz w:val="24"/>
          <w:szCs w:val="24"/>
          <w:rtl/>
          <w:cs/>
        </w:rPr>
      </w:pPr>
      <w:r w:rsidRPr="00CA1317">
        <w:rPr>
          <w:rFonts w:ascii="SutonnyMJ" w:hAnsi="SutonnyMJ" w:cs="SutonnyMJ"/>
          <w:sz w:val="24"/>
          <w:szCs w:val="24"/>
        </w:rPr>
        <w:t>B-kc Kg©m~wP (MÖvgxY A_©bxwZ Dbœq‡b GKwU B-Kgvm© D‡`¨vM) Gi AvIZvq 1162 Rb D‡`¨v³v‡K B-Kgvm© welqK (B-kc cwiPvjbvi) cÖwk¶Y cÖ`vb K‡i cÖwk¶K wn‡m‡e M‡o †Zvjv n‡q‡Q| GKwU †K›`ªxq I 64wU †Rjvi Rb¨   B-Kgvm© mdUIq¨vi ˆZwi Kiv n‡q‡Q|</w:t>
      </w:r>
    </w:p>
    <w:p w:rsidR="006B6204" w:rsidRPr="000615D3" w:rsidRDefault="006B6204" w:rsidP="006B6204">
      <w:pPr>
        <w:numPr>
          <w:ilvl w:val="0"/>
          <w:numId w:val="36"/>
        </w:numPr>
        <w:spacing w:after="0" w:line="312" w:lineRule="auto"/>
        <w:ind w:firstLine="0"/>
        <w:jc w:val="both"/>
        <w:rPr>
          <w:rFonts w:ascii="SutonnyMJ" w:hAnsi="SutonnyMJ" w:cs="SutonnyMJ"/>
          <w:color w:val="000000" w:themeColor="text1"/>
          <w:sz w:val="24"/>
          <w:szCs w:val="24"/>
        </w:rPr>
      </w:pPr>
      <w:r w:rsidRPr="000615D3">
        <w:rPr>
          <w:rFonts w:ascii="SutonnyMJ" w:hAnsi="SutonnyMJ" w:cs="SutonnyMJ"/>
          <w:color w:val="000000" w:themeColor="text1"/>
          <w:sz w:val="24"/>
          <w:szCs w:val="24"/>
        </w:rPr>
        <w:t xml:space="preserve">bvMwiK †mevq 600wU †gvevBj A¨vcm Dbœqb Kiv n‡q‡Q| </w:t>
      </w:r>
    </w:p>
    <w:p w:rsidR="006B6204" w:rsidRPr="000615D3" w:rsidRDefault="006B6204" w:rsidP="006B6204">
      <w:pPr>
        <w:numPr>
          <w:ilvl w:val="0"/>
          <w:numId w:val="36"/>
        </w:numPr>
        <w:spacing w:after="0" w:line="312" w:lineRule="auto"/>
        <w:ind w:firstLine="0"/>
        <w:jc w:val="both"/>
        <w:rPr>
          <w:rFonts w:ascii="SutonnyMJ" w:hAnsi="SutonnyMJ" w:cs="SutonnyMJ"/>
          <w:color w:val="000000" w:themeColor="text1"/>
          <w:sz w:val="24"/>
          <w:szCs w:val="24"/>
        </w:rPr>
      </w:pPr>
      <w:r w:rsidRPr="000615D3">
        <w:rPr>
          <w:rFonts w:ascii="SutonnyMJ" w:hAnsi="SutonnyMJ" w:cs="SutonnyMJ"/>
          <w:color w:val="000000" w:themeColor="text1"/>
          <w:sz w:val="24"/>
          <w:szCs w:val="24"/>
        </w:rPr>
        <w:t>cÖv_wgK we`¨vj‡qi 1g-5g †kªwY ch©šÍ 21wU eB wWwRUvj gvwëwgwWqv †U·U eyK ev B-ey‡K iƒcvšÍi Kiv n‡q‡Q|</w:t>
      </w:r>
    </w:p>
    <w:p w:rsidR="006B6204" w:rsidRPr="000615D3" w:rsidRDefault="006B6204" w:rsidP="006B6204">
      <w:pPr>
        <w:numPr>
          <w:ilvl w:val="0"/>
          <w:numId w:val="36"/>
        </w:numPr>
        <w:spacing w:after="0" w:line="312" w:lineRule="auto"/>
        <w:ind w:firstLine="0"/>
        <w:jc w:val="both"/>
        <w:rPr>
          <w:rFonts w:ascii="SutonnyMJ" w:hAnsi="SutonnyMJ" w:cs="SutonnyMJ"/>
          <w:color w:val="000000" w:themeColor="text1"/>
          <w:sz w:val="24"/>
          <w:szCs w:val="24"/>
        </w:rPr>
      </w:pPr>
      <w:r w:rsidRPr="000615D3">
        <w:rPr>
          <w:rFonts w:ascii="Nikosh" w:hAnsi="Nikosh" w:cs="Nikosh"/>
          <w:color w:val="000000" w:themeColor="text1"/>
          <w:sz w:val="24"/>
          <w:szCs w:val="24"/>
          <w:cs/>
          <w:lang w:bidi="bn-IN"/>
        </w:rPr>
        <w:t>মোবাইল</w:t>
      </w:r>
      <w:r w:rsidRPr="000615D3">
        <w:rPr>
          <w:rFonts w:ascii="Nikosh" w:hAnsi="Nikosh" w:cs="Nikosh"/>
          <w:color w:val="000000" w:themeColor="text1"/>
          <w:sz w:val="24"/>
          <w:szCs w:val="24"/>
          <w:lang w:bidi="hi-IN"/>
        </w:rPr>
        <w:t xml:space="preserve"> </w:t>
      </w:r>
      <w:r w:rsidRPr="000615D3">
        <w:rPr>
          <w:rFonts w:ascii="Nikosh" w:hAnsi="Nikosh" w:cs="Nikosh"/>
          <w:color w:val="000000" w:themeColor="text1"/>
          <w:sz w:val="24"/>
          <w:szCs w:val="24"/>
          <w:cs/>
          <w:lang w:bidi="bn-IN"/>
        </w:rPr>
        <w:t>গেইম</w:t>
      </w:r>
      <w:r w:rsidRPr="000615D3">
        <w:rPr>
          <w:rFonts w:ascii="Nikosh" w:hAnsi="Nikosh" w:cs="Nikosh"/>
          <w:color w:val="000000" w:themeColor="text1"/>
          <w:sz w:val="24"/>
          <w:szCs w:val="24"/>
          <w:lang w:bidi="hi-IN"/>
        </w:rPr>
        <w:t xml:space="preserve"> </w:t>
      </w:r>
      <w:r w:rsidRPr="000615D3">
        <w:rPr>
          <w:rFonts w:ascii="Nikosh" w:hAnsi="Nikosh" w:cs="Nikosh"/>
          <w:color w:val="000000" w:themeColor="text1"/>
          <w:sz w:val="24"/>
          <w:szCs w:val="24"/>
          <w:cs/>
          <w:lang w:bidi="bn-IN"/>
        </w:rPr>
        <w:t>ও</w:t>
      </w:r>
      <w:r w:rsidRPr="000615D3">
        <w:rPr>
          <w:rFonts w:ascii="Nikosh" w:hAnsi="Nikosh" w:cs="Nikosh"/>
          <w:color w:val="000000" w:themeColor="text1"/>
          <w:sz w:val="24"/>
          <w:szCs w:val="24"/>
          <w:lang w:bidi="hi-IN"/>
        </w:rPr>
        <w:t xml:space="preserve"> </w:t>
      </w:r>
      <w:r w:rsidRPr="000615D3">
        <w:rPr>
          <w:rFonts w:ascii="Nikosh" w:hAnsi="Nikosh" w:cs="Nikosh"/>
          <w:color w:val="000000" w:themeColor="text1"/>
          <w:sz w:val="24"/>
          <w:szCs w:val="24"/>
          <w:cs/>
          <w:lang w:bidi="bn-IN"/>
        </w:rPr>
        <w:t>এ্যাপ্লিকেশন</w:t>
      </w:r>
      <w:r w:rsidRPr="000615D3">
        <w:rPr>
          <w:rFonts w:ascii="Nikosh" w:hAnsi="Nikosh" w:cs="Nikosh"/>
          <w:color w:val="000000" w:themeColor="text1"/>
          <w:sz w:val="24"/>
          <w:szCs w:val="24"/>
          <w:lang w:bidi="bn-IN"/>
        </w:rPr>
        <w:t xml:space="preserve"> </w:t>
      </w:r>
      <w:r w:rsidRPr="000615D3">
        <w:rPr>
          <w:rFonts w:ascii="Nikosh" w:hAnsi="Nikosh" w:cs="Nikosh"/>
          <w:color w:val="000000" w:themeColor="text1"/>
          <w:sz w:val="24"/>
          <w:szCs w:val="24"/>
          <w:cs/>
          <w:lang w:bidi="bn-IN"/>
        </w:rPr>
        <w:t>এর</w:t>
      </w:r>
      <w:r w:rsidRPr="000615D3">
        <w:rPr>
          <w:rFonts w:ascii="Nikosh" w:hAnsi="Nikosh" w:cs="Nikosh"/>
          <w:color w:val="000000" w:themeColor="text1"/>
          <w:sz w:val="24"/>
          <w:szCs w:val="24"/>
          <w:lang w:bidi="bn-IN"/>
        </w:rPr>
        <w:t xml:space="preserve"> </w:t>
      </w:r>
      <w:r w:rsidRPr="000615D3">
        <w:rPr>
          <w:rFonts w:ascii="Nikosh" w:hAnsi="Nikosh" w:cs="Nikosh"/>
          <w:color w:val="000000" w:themeColor="text1"/>
          <w:sz w:val="24"/>
          <w:szCs w:val="24"/>
          <w:cs/>
          <w:lang w:bidi="bn-IN"/>
        </w:rPr>
        <w:t>দক্ষতা</w:t>
      </w:r>
      <w:r w:rsidRPr="000615D3">
        <w:rPr>
          <w:rFonts w:ascii="Nikosh" w:hAnsi="Nikosh" w:cs="Nikosh"/>
          <w:color w:val="000000" w:themeColor="text1"/>
          <w:sz w:val="24"/>
          <w:szCs w:val="24"/>
          <w:lang w:bidi="bn-IN"/>
        </w:rPr>
        <w:t xml:space="preserve"> </w:t>
      </w:r>
      <w:r w:rsidRPr="000615D3">
        <w:rPr>
          <w:rFonts w:ascii="Nikosh" w:hAnsi="Nikosh" w:cs="Nikosh"/>
          <w:color w:val="000000" w:themeColor="text1"/>
          <w:sz w:val="24"/>
          <w:szCs w:val="24"/>
          <w:cs/>
          <w:lang w:bidi="bn-IN"/>
        </w:rPr>
        <w:t>উন্নয়ন</w:t>
      </w:r>
      <w:r w:rsidRPr="000615D3">
        <w:rPr>
          <w:rFonts w:ascii="Nikosh" w:hAnsi="Nikosh" w:cs="Nikosh"/>
          <w:color w:val="000000" w:themeColor="text1"/>
          <w:sz w:val="24"/>
          <w:szCs w:val="24"/>
          <w:lang w:bidi="bn-IN"/>
        </w:rPr>
        <w:t xml:space="preserve"> (</w:t>
      </w:r>
      <w:r w:rsidRPr="000615D3">
        <w:rPr>
          <w:rFonts w:ascii="Nikosh" w:hAnsi="Nikosh" w:cs="Nikosh"/>
          <w:color w:val="000000" w:themeColor="text1"/>
          <w:sz w:val="24"/>
          <w:szCs w:val="24"/>
          <w:cs/>
          <w:lang w:bidi="bn-IN"/>
        </w:rPr>
        <w:t>১ম</w:t>
      </w:r>
      <w:r w:rsidRPr="000615D3">
        <w:rPr>
          <w:rFonts w:ascii="Nikosh" w:hAnsi="Nikosh" w:cs="Nikosh"/>
          <w:color w:val="000000" w:themeColor="text1"/>
          <w:sz w:val="24"/>
          <w:szCs w:val="24"/>
          <w:lang w:bidi="bn-IN"/>
        </w:rPr>
        <w:t xml:space="preserve"> </w:t>
      </w:r>
      <w:r w:rsidRPr="000615D3">
        <w:rPr>
          <w:rFonts w:ascii="Nikosh" w:hAnsi="Nikosh" w:cs="Nikosh"/>
          <w:color w:val="000000" w:themeColor="text1"/>
          <w:sz w:val="24"/>
          <w:szCs w:val="24"/>
          <w:cs/>
          <w:lang w:bidi="bn-IN"/>
        </w:rPr>
        <w:t>সংশোধিত</w:t>
      </w:r>
      <w:r w:rsidRPr="000615D3">
        <w:rPr>
          <w:rFonts w:ascii="Nikosh" w:hAnsi="Nikosh" w:cs="Nikosh"/>
          <w:color w:val="000000" w:themeColor="text1"/>
          <w:sz w:val="24"/>
          <w:szCs w:val="24"/>
          <w:lang w:bidi="bn-IN"/>
        </w:rPr>
        <w:t xml:space="preserve">) </w:t>
      </w:r>
      <w:r w:rsidRPr="000615D3">
        <w:rPr>
          <w:rFonts w:ascii="Nikosh" w:hAnsi="Nikosh" w:cs="Nikosh"/>
          <w:color w:val="000000" w:themeColor="text1"/>
          <w:sz w:val="24"/>
          <w:szCs w:val="24"/>
          <w:cs/>
          <w:lang w:bidi="bn-IN"/>
        </w:rPr>
        <w:t>শীর্ষক</w:t>
      </w:r>
      <w:r w:rsidRPr="000615D3">
        <w:rPr>
          <w:rFonts w:ascii="Nikosh" w:hAnsi="Nikosh" w:cs="Nikosh"/>
          <w:color w:val="000000" w:themeColor="text1"/>
          <w:sz w:val="24"/>
          <w:szCs w:val="24"/>
          <w:lang w:bidi="hi-IN"/>
        </w:rPr>
        <w:t xml:space="preserve"> </w:t>
      </w:r>
      <w:r w:rsidRPr="000615D3">
        <w:rPr>
          <w:rFonts w:ascii="Nikosh" w:hAnsi="Nikosh" w:cs="Nikosh"/>
          <w:color w:val="000000" w:themeColor="text1"/>
          <w:sz w:val="24"/>
          <w:szCs w:val="24"/>
          <w:cs/>
          <w:lang w:bidi="bn-IN"/>
        </w:rPr>
        <w:t>প্রকল্পের</w:t>
      </w:r>
      <w:r w:rsidRPr="000615D3">
        <w:rPr>
          <w:rFonts w:ascii="Nikosh" w:hAnsi="Nikosh" w:cs="Nikosh"/>
          <w:color w:val="000000" w:themeColor="text1"/>
          <w:sz w:val="24"/>
          <w:szCs w:val="24"/>
          <w:lang w:bidi="hi-IN"/>
        </w:rPr>
        <w:t xml:space="preserve"> </w:t>
      </w:r>
      <w:r w:rsidRPr="000615D3">
        <w:rPr>
          <w:rFonts w:ascii="Nikosh" w:hAnsi="Nikosh" w:cs="Nikosh"/>
          <w:color w:val="000000" w:themeColor="text1"/>
          <w:sz w:val="24"/>
          <w:szCs w:val="24"/>
          <w:cs/>
          <w:lang w:bidi="bn-IN"/>
        </w:rPr>
        <w:t>আওতায়</w:t>
      </w:r>
      <w:r w:rsidRPr="000615D3">
        <w:rPr>
          <w:rFonts w:ascii="Nikosh" w:hAnsi="Nikosh" w:cs="Nikosh"/>
          <w:color w:val="000000" w:themeColor="text1"/>
          <w:sz w:val="24"/>
          <w:szCs w:val="24"/>
          <w:lang w:bidi="hi-IN"/>
        </w:rPr>
        <w:t xml:space="preserve"> </w:t>
      </w:r>
      <w:r w:rsidRPr="000615D3">
        <w:rPr>
          <w:rFonts w:ascii="Nikosh" w:hAnsi="Nikosh" w:cs="Nikosh"/>
          <w:color w:val="000000" w:themeColor="text1"/>
          <w:sz w:val="24"/>
          <w:szCs w:val="24"/>
          <w:cs/>
          <w:lang w:bidi="bn-IN"/>
        </w:rPr>
        <w:t>মোবাইল</w:t>
      </w:r>
      <w:r w:rsidRPr="000615D3">
        <w:rPr>
          <w:rFonts w:ascii="Nikosh" w:hAnsi="Nikosh" w:cs="Nikosh"/>
          <w:color w:val="000000" w:themeColor="text1"/>
          <w:sz w:val="24"/>
          <w:szCs w:val="24"/>
          <w:lang w:bidi="hi-IN"/>
        </w:rPr>
        <w:t xml:space="preserve"> </w:t>
      </w:r>
      <w:r w:rsidRPr="000615D3">
        <w:rPr>
          <w:rFonts w:ascii="Nikosh" w:hAnsi="Nikosh" w:cs="Nikosh"/>
          <w:color w:val="000000" w:themeColor="text1"/>
          <w:sz w:val="24"/>
          <w:szCs w:val="24"/>
          <w:cs/>
          <w:lang w:bidi="bn-IN"/>
        </w:rPr>
        <w:t>গেইম</w:t>
      </w:r>
      <w:r w:rsidRPr="000615D3">
        <w:rPr>
          <w:rFonts w:ascii="Nikosh" w:hAnsi="Nikosh" w:cs="Nikosh"/>
          <w:color w:val="000000" w:themeColor="text1"/>
          <w:sz w:val="24"/>
          <w:szCs w:val="24"/>
          <w:lang w:bidi="hi-IN"/>
        </w:rPr>
        <w:t xml:space="preserve"> </w:t>
      </w:r>
      <w:r w:rsidRPr="000615D3">
        <w:rPr>
          <w:rFonts w:ascii="Nikosh" w:hAnsi="Nikosh" w:cs="Nikosh"/>
          <w:color w:val="000000" w:themeColor="text1"/>
          <w:sz w:val="24"/>
          <w:szCs w:val="24"/>
          <w:cs/>
          <w:lang w:bidi="bn-IN"/>
        </w:rPr>
        <w:t>ও</w:t>
      </w:r>
      <w:r w:rsidRPr="000615D3">
        <w:rPr>
          <w:rFonts w:ascii="Nikosh" w:hAnsi="Nikosh" w:cs="Nikosh"/>
          <w:color w:val="000000" w:themeColor="text1"/>
          <w:sz w:val="24"/>
          <w:szCs w:val="24"/>
          <w:lang w:bidi="hi-IN"/>
        </w:rPr>
        <w:t xml:space="preserve"> </w:t>
      </w:r>
      <w:r w:rsidRPr="000615D3">
        <w:rPr>
          <w:rFonts w:ascii="Nikosh" w:hAnsi="Nikosh" w:cs="Nikosh"/>
          <w:color w:val="000000" w:themeColor="text1"/>
          <w:sz w:val="24"/>
          <w:szCs w:val="24"/>
          <w:cs/>
          <w:lang w:bidi="bn-IN"/>
        </w:rPr>
        <w:t>এ্যাপ্লিকেশন</w:t>
      </w:r>
      <w:r w:rsidRPr="000615D3">
        <w:rPr>
          <w:rFonts w:ascii="Nikosh" w:hAnsi="Nikosh" w:cs="Nikosh"/>
          <w:color w:val="000000" w:themeColor="text1"/>
          <w:sz w:val="24"/>
          <w:szCs w:val="24"/>
          <w:lang w:bidi="hi-IN"/>
        </w:rPr>
        <w:t xml:space="preserve"> </w:t>
      </w:r>
      <w:r w:rsidRPr="000615D3">
        <w:rPr>
          <w:rFonts w:ascii="Nikosh" w:hAnsi="Nikosh" w:cs="Nikosh"/>
          <w:color w:val="000000" w:themeColor="text1"/>
          <w:sz w:val="24"/>
          <w:szCs w:val="24"/>
          <w:cs/>
          <w:lang w:bidi="bn-IN"/>
        </w:rPr>
        <w:t>তৈরীর</w:t>
      </w:r>
      <w:r w:rsidRPr="000615D3">
        <w:rPr>
          <w:rFonts w:ascii="Nikosh" w:hAnsi="Nikosh" w:cs="Nikosh"/>
          <w:color w:val="000000" w:themeColor="text1"/>
          <w:sz w:val="24"/>
          <w:szCs w:val="24"/>
          <w:lang w:bidi="hi-IN"/>
        </w:rPr>
        <w:t xml:space="preserve"> </w:t>
      </w:r>
      <w:r w:rsidRPr="000615D3">
        <w:rPr>
          <w:rFonts w:ascii="Nikosh" w:hAnsi="Nikosh" w:cs="Nikosh"/>
          <w:color w:val="000000" w:themeColor="text1"/>
          <w:sz w:val="24"/>
          <w:szCs w:val="24"/>
          <w:cs/>
          <w:lang w:bidi="bn-IN"/>
        </w:rPr>
        <w:t>জন্য</w:t>
      </w:r>
      <w:r w:rsidRPr="000615D3">
        <w:rPr>
          <w:rFonts w:ascii="Nikosh" w:hAnsi="Nikosh" w:cs="Nikosh"/>
          <w:color w:val="000000" w:themeColor="text1"/>
          <w:sz w:val="24"/>
          <w:szCs w:val="24"/>
          <w:lang w:bidi="hi-IN"/>
        </w:rPr>
        <w:t xml:space="preserve"> </w:t>
      </w:r>
      <w:r w:rsidRPr="000615D3">
        <w:rPr>
          <w:rFonts w:ascii="Nikosh" w:hAnsi="Nikosh" w:cs="Nikosh"/>
          <w:color w:val="000000" w:themeColor="text1"/>
          <w:sz w:val="24"/>
          <w:szCs w:val="24"/>
          <w:cs/>
          <w:lang w:bidi="bn-IN"/>
        </w:rPr>
        <w:t>দক্ষ</w:t>
      </w:r>
      <w:r w:rsidRPr="000615D3">
        <w:rPr>
          <w:rFonts w:ascii="Nikosh" w:hAnsi="Nikosh" w:cs="Nikosh"/>
          <w:color w:val="000000" w:themeColor="text1"/>
          <w:sz w:val="24"/>
          <w:szCs w:val="24"/>
          <w:lang w:bidi="hi-IN"/>
        </w:rPr>
        <w:t xml:space="preserve"> </w:t>
      </w:r>
      <w:r w:rsidRPr="000615D3">
        <w:rPr>
          <w:rFonts w:ascii="Nikosh" w:hAnsi="Nikosh" w:cs="Nikosh"/>
          <w:color w:val="000000" w:themeColor="text1"/>
          <w:sz w:val="24"/>
          <w:szCs w:val="24"/>
          <w:cs/>
          <w:lang w:bidi="bn-IN"/>
        </w:rPr>
        <w:t>মানব</w:t>
      </w:r>
      <w:r w:rsidRPr="000615D3">
        <w:rPr>
          <w:rFonts w:ascii="Nikosh" w:hAnsi="Nikosh" w:cs="Nikosh"/>
          <w:color w:val="000000" w:themeColor="text1"/>
          <w:sz w:val="24"/>
          <w:szCs w:val="24"/>
          <w:lang w:bidi="hi-IN"/>
        </w:rPr>
        <w:t xml:space="preserve"> </w:t>
      </w:r>
      <w:r w:rsidRPr="000615D3">
        <w:rPr>
          <w:rFonts w:ascii="Nikosh" w:hAnsi="Nikosh" w:cs="Nikosh"/>
          <w:color w:val="000000" w:themeColor="text1"/>
          <w:sz w:val="24"/>
          <w:szCs w:val="24"/>
          <w:cs/>
          <w:lang w:bidi="bn-IN"/>
        </w:rPr>
        <w:t>সম্পদ</w:t>
      </w:r>
      <w:r w:rsidRPr="000615D3">
        <w:rPr>
          <w:rFonts w:ascii="Nikosh" w:hAnsi="Nikosh" w:cs="Nikosh"/>
          <w:color w:val="000000" w:themeColor="text1"/>
          <w:sz w:val="24"/>
          <w:szCs w:val="24"/>
          <w:lang w:bidi="hi-IN"/>
        </w:rPr>
        <w:t xml:space="preserve"> </w:t>
      </w:r>
      <w:r w:rsidRPr="000615D3">
        <w:rPr>
          <w:rFonts w:ascii="Nikosh" w:hAnsi="Nikosh" w:cs="Nikosh"/>
          <w:color w:val="000000" w:themeColor="text1"/>
          <w:sz w:val="24"/>
          <w:szCs w:val="24"/>
          <w:cs/>
          <w:lang w:bidi="bn-IN"/>
        </w:rPr>
        <w:t>গঠনে</w:t>
      </w:r>
      <w:r w:rsidRPr="000615D3">
        <w:rPr>
          <w:rFonts w:ascii="Nikosh" w:hAnsi="Nikosh" w:cs="Nikosh"/>
          <w:color w:val="000000" w:themeColor="text1"/>
          <w:sz w:val="24"/>
          <w:szCs w:val="24"/>
          <w:lang w:bidi="hi-IN"/>
        </w:rPr>
        <w:t xml:space="preserve"> </w:t>
      </w:r>
      <w:r w:rsidRPr="000615D3">
        <w:rPr>
          <w:rFonts w:ascii="Nikosh" w:hAnsi="Nikosh" w:cs="Nikosh"/>
          <w:color w:val="000000" w:themeColor="text1"/>
          <w:sz w:val="24"/>
          <w:szCs w:val="24"/>
          <w:cs/>
          <w:lang w:bidi="bn-IN"/>
        </w:rPr>
        <w:t>দেশব্যাপী</w:t>
      </w:r>
      <w:r w:rsidRPr="000615D3">
        <w:rPr>
          <w:rFonts w:ascii="Nikosh" w:hAnsi="Nikosh" w:cs="Nikosh"/>
          <w:color w:val="000000" w:themeColor="text1"/>
          <w:sz w:val="24"/>
          <w:szCs w:val="24"/>
          <w:lang w:bidi="hi-IN"/>
        </w:rPr>
        <w:t xml:space="preserve"> </w:t>
      </w:r>
      <w:r w:rsidRPr="000615D3">
        <w:rPr>
          <w:rFonts w:ascii="SutonnyMJ" w:hAnsi="SutonnyMJ" w:cs="SutonnyMJ"/>
          <w:color w:val="000000" w:themeColor="text1"/>
          <w:sz w:val="24"/>
          <w:szCs w:val="24"/>
          <w:lang w:bidi="hi-IN"/>
        </w:rPr>
        <w:t>5</w:t>
      </w:r>
      <w:r w:rsidRPr="000615D3">
        <w:rPr>
          <w:rFonts w:ascii="Nikosh" w:hAnsi="Nikosh" w:cs="Nikosh"/>
          <w:color w:val="000000" w:themeColor="text1"/>
          <w:sz w:val="24"/>
          <w:szCs w:val="24"/>
          <w:lang w:bidi="hi-IN"/>
        </w:rPr>
        <w:t xml:space="preserve"> </w:t>
      </w:r>
      <w:r w:rsidRPr="000615D3">
        <w:rPr>
          <w:rFonts w:ascii="Nikosh" w:hAnsi="Nikosh" w:cs="Nikosh"/>
          <w:color w:val="000000" w:themeColor="text1"/>
          <w:sz w:val="24"/>
          <w:szCs w:val="24"/>
          <w:cs/>
          <w:lang w:bidi="bn-IN"/>
        </w:rPr>
        <w:t>টি</w:t>
      </w:r>
      <w:r w:rsidRPr="000615D3">
        <w:rPr>
          <w:rFonts w:ascii="Nikosh" w:hAnsi="Nikosh" w:cs="Nikosh"/>
          <w:color w:val="000000" w:themeColor="text1"/>
          <w:sz w:val="24"/>
          <w:szCs w:val="24"/>
          <w:lang w:bidi="hi-IN"/>
        </w:rPr>
        <w:t xml:space="preserve"> </w:t>
      </w:r>
      <w:r w:rsidRPr="000615D3">
        <w:rPr>
          <w:rFonts w:ascii="Nikosh" w:hAnsi="Nikosh" w:cs="Nikosh"/>
          <w:color w:val="000000" w:themeColor="text1"/>
          <w:sz w:val="24"/>
          <w:szCs w:val="24"/>
          <w:cs/>
          <w:lang w:bidi="bn-IN"/>
        </w:rPr>
        <w:t>ভেন্ডরের</w:t>
      </w:r>
      <w:r w:rsidRPr="000615D3">
        <w:rPr>
          <w:rFonts w:ascii="Nikosh" w:hAnsi="Nikosh" w:cs="Nikosh"/>
          <w:color w:val="000000" w:themeColor="text1"/>
          <w:sz w:val="24"/>
          <w:szCs w:val="24"/>
          <w:lang w:bidi="hi-IN"/>
        </w:rPr>
        <w:t xml:space="preserve"> </w:t>
      </w:r>
      <w:r w:rsidRPr="000615D3">
        <w:rPr>
          <w:rFonts w:ascii="Nikosh" w:hAnsi="Nikosh" w:cs="Nikosh"/>
          <w:color w:val="000000" w:themeColor="text1"/>
          <w:sz w:val="24"/>
          <w:szCs w:val="24"/>
          <w:cs/>
          <w:lang w:bidi="bn-IN"/>
        </w:rPr>
        <w:t>সাহায্যে</w:t>
      </w:r>
      <w:r w:rsidRPr="000615D3">
        <w:rPr>
          <w:rFonts w:ascii="SutonnyMJ" w:hAnsi="SutonnyMJ" w:cs="SutonnyMJ"/>
          <w:color w:val="000000" w:themeColor="text1"/>
          <w:sz w:val="24"/>
          <w:szCs w:val="24"/>
          <w:lang w:bidi="hi-IN"/>
        </w:rPr>
        <w:t xml:space="preserve"> 16100 </w:t>
      </w:r>
      <w:r w:rsidRPr="000615D3">
        <w:rPr>
          <w:rFonts w:ascii="Nikosh" w:hAnsi="Nikosh" w:cs="Nikosh"/>
          <w:color w:val="000000" w:themeColor="text1"/>
          <w:sz w:val="24"/>
          <w:szCs w:val="24"/>
          <w:cs/>
          <w:lang w:bidi="bn-IN"/>
        </w:rPr>
        <w:t>জনকে</w:t>
      </w:r>
      <w:r w:rsidRPr="000615D3">
        <w:rPr>
          <w:rFonts w:ascii="SutonnyMJ" w:hAnsi="SutonnyMJ" w:cs="SutonnyMJ"/>
          <w:color w:val="000000" w:themeColor="text1"/>
          <w:sz w:val="24"/>
          <w:szCs w:val="24"/>
          <w:lang w:bidi="hi-IN"/>
        </w:rPr>
        <w:t xml:space="preserve"> </w:t>
      </w:r>
      <w:r w:rsidRPr="000615D3">
        <w:rPr>
          <w:rFonts w:ascii="Times New Roman" w:hAnsi="Times New Roman" w:cs="Times New Roman"/>
          <w:color w:val="000000" w:themeColor="text1"/>
          <w:sz w:val="24"/>
          <w:szCs w:val="24"/>
          <w:lang w:bidi="hi-IN"/>
        </w:rPr>
        <w:t>iOS</w:t>
      </w:r>
      <w:r w:rsidRPr="000615D3">
        <w:rPr>
          <w:rFonts w:ascii="SutonnyMJ" w:hAnsi="SutonnyMJ" w:cs="SutonnyMJ"/>
          <w:color w:val="000000" w:themeColor="text1"/>
          <w:sz w:val="24"/>
          <w:szCs w:val="24"/>
          <w:lang w:bidi="hi-IN"/>
        </w:rPr>
        <w:t xml:space="preserve"> </w:t>
      </w:r>
      <w:r w:rsidRPr="000615D3">
        <w:rPr>
          <w:rFonts w:ascii="Times New Roman" w:hAnsi="Times New Roman" w:cs="Times New Roman"/>
          <w:color w:val="000000" w:themeColor="text1"/>
          <w:sz w:val="24"/>
          <w:szCs w:val="24"/>
          <w:lang w:bidi="hi-IN"/>
        </w:rPr>
        <w:t>‍</w:t>
      </w:r>
      <w:r w:rsidRPr="000615D3">
        <w:rPr>
          <w:rFonts w:ascii="Nikosh" w:hAnsi="Nikosh" w:cs="Nikosh"/>
          <w:color w:val="000000" w:themeColor="text1"/>
          <w:sz w:val="24"/>
          <w:szCs w:val="24"/>
          <w:cs/>
          <w:lang w:bidi="bn-IN"/>
        </w:rPr>
        <w:t>ও</w:t>
      </w:r>
      <w:r w:rsidRPr="000615D3">
        <w:rPr>
          <w:rFonts w:ascii="SutonnyMJ" w:hAnsi="SutonnyMJ" w:cs="SutonnyMJ"/>
          <w:color w:val="000000" w:themeColor="text1"/>
          <w:sz w:val="24"/>
          <w:szCs w:val="24"/>
          <w:lang w:bidi="hi-IN"/>
        </w:rPr>
        <w:t xml:space="preserve"> </w:t>
      </w:r>
      <w:r w:rsidRPr="000615D3">
        <w:rPr>
          <w:rFonts w:ascii="Times New Roman" w:hAnsi="Times New Roman" w:cs="Times New Roman"/>
          <w:color w:val="000000" w:themeColor="text1"/>
          <w:sz w:val="24"/>
          <w:szCs w:val="24"/>
          <w:lang w:bidi="hi-IN"/>
        </w:rPr>
        <w:t xml:space="preserve">Android, Game Animator, UX &amp;  UI Designer </w:t>
      </w:r>
      <w:r w:rsidRPr="000615D3">
        <w:rPr>
          <w:rFonts w:ascii="Nikosh" w:hAnsi="Nikosh" w:cs="Nikosh"/>
          <w:color w:val="000000" w:themeColor="text1"/>
          <w:sz w:val="24"/>
          <w:szCs w:val="24"/>
          <w:cs/>
          <w:lang w:bidi="bn-IN"/>
        </w:rPr>
        <w:t>এবং</w:t>
      </w:r>
      <w:r w:rsidRPr="000615D3">
        <w:rPr>
          <w:rFonts w:ascii="SutonnyMJ" w:hAnsi="SutonnyMJ" w:cs="SutonnyMJ"/>
          <w:color w:val="000000" w:themeColor="text1"/>
          <w:sz w:val="24"/>
          <w:szCs w:val="24"/>
          <w:lang w:bidi="hi-IN"/>
        </w:rPr>
        <w:t xml:space="preserve"> </w:t>
      </w:r>
      <w:r w:rsidRPr="000615D3">
        <w:rPr>
          <w:rFonts w:ascii="Times New Roman" w:hAnsi="Times New Roman" w:cs="Times New Roman"/>
          <w:color w:val="000000" w:themeColor="text1"/>
          <w:sz w:val="24"/>
          <w:szCs w:val="24"/>
          <w:lang w:bidi="hi-IN"/>
        </w:rPr>
        <w:t xml:space="preserve">App Monetization &amp; App Management </w:t>
      </w:r>
      <w:r w:rsidRPr="000615D3">
        <w:rPr>
          <w:rFonts w:ascii="Nikosh" w:hAnsi="Nikosh" w:cs="Nikosh"/>
          <w:color w:val="000000" w:themeColor="text1"/>
          <w:sz w:val="24"/>
          <w:szCs w:val="24"/>
          <w:cs/>
          <w:lang w:bidi="bn-IN"/>
        </w:rPr>
        <w:t>ভার্সনে</w:t>
      </w:r>
      <w:r w:rsidRPr="000615D3">
        <w:rPr>
          <w:rFonts w:ascii="Nikosh" w:hAnsi="Nikosh" w:cs="Nikosh"/>
          <w:color w:val="000000" w:themeColor="text1"/>
          <w:sz w:val="24"/>
          <w:szCs w:val="24"/>
          <w:lang w:bidi="hi-IN"/>
        </w:rPr>
        <w:t xml:space="preserve"> </w:t>
      </w:r>
      <w:r w:rsidRPr="000615D3">
        <w:rPr>
          <w:rFonts w:ascii="Nikosh" w:hAnsi="Nikosh" w:cs="Nikosh"/>
          <w:color w:val="000000" w:themeColor="text1"/>
          <w:sz w:val="24"/>
          <w:szCs w:val="24"/>
          <w:cs/>
          <w:lang w:bidi="bn-IN"/>
        </w:rPr>
        <w:t>প্রশিক্ষণ</w:t>
      </w:r>
      <w:r w:rsidRPr="000615D3">
        <w:rPr>
          <w:rFonts w:ascii="Nikosh" w:hAnsi="Nikosh" w:cs="Nikosh"/>
          <w:color w:val="000000" w:themeColor="text1"/>
          <w:sz w:val="24"/>
          <w:szCs w:val="24"/>
          <w:lang w:bidi="hi-IN"/>
        </w:rPr>
        <w:t xml:space="preserve"> </w:t>
      </w:r>
      <w:r w:rsidRPr="000615D3">
        <w:rPr>
          <w:rFonts w:ascii="Nikosh" w:hAnsi="Nikosh" w:cs="Nikosh"/>
          <w:color w:val="000000" w:themeColor="text1"/>
          <w:sz w:val="24"/>
          <w:szCs w:val="24"/>
          <w:cs/>
          <w:lang w:bidi="bn-IN"/>
        </w:rPr>
        <w:t>প্রদান</w:t>
      </w:r>
      <w:r w:rsidRPr="000615D3">
        <w:rPr>
          <w:rFonts w:ascii="Nikosh" w:hAnsi="Nikosh" w:cs="Nikosh"/>
          <w:color w:val="000000" w:themeColor="text1"/>
          <w:sz w:val="24"/>
          <w:szCs w:val="24"/>
          <w:lang w:bidi="hi-IN"/>
        </w:rPr>
        <w:t xml:space="preserve"> </w:t>
      </w:r>
      <w:r w:rsidRPr="000615D3">
        <w:rPr>
          <w:rFonts w:ascii="Nikosh" w:hAnsi="Nikosh" w:cs="Nikosh"/>
          <w:color w:val="000000" w:themeColor="text1"/>
          <w:sz w:val="24"/>
          <w:szCs w:val="24"/>
          <w:cs/>
          <w:lang w:bidi="bn-IN"/>
        </w:rPr>
        <w:t>করা</w:t>
      </w:r>
      <w:r w:rsidRPr="000615D3">
        <w:rPr>
          <w:rFonts w:ascii="Nikosh" w:hAnsi="Nikosh" w:cs="Nikosh"/>
          <w:color w:val="000000" w:themeColor="text1"/>
          <w:sz w:val="24"/>
          <w:szCs w:val="24"/>
          <w:lang w:bidi="hi-IN"/>
        </w:rPr>
        <w:t xml:space="preserve"> </w:t>
      </w:r>
      <w:r w:rsidRPr="000615D3">
        <w:rPr>
          <w:rFonts w:ascii="Nikosh" w:hAnsi="Nikosh" w:cs="Nikosh"/>
          <w:color w:val="000000" w:themeColor="text1"/>
          <w:sz w:val="24"/>
          <w:szCs w:val="24"/>
          <w:cs/>
          <w:lang w:bidi="bn-IN"/>
        </w:rPr>
        <w:t>হচ্ছে</w:t>
      </w:r>
      <w:r w:rsidRPr="000615D3">
        <w:rPr>
          <w:rFonts w:ascii="Nikosh" w:hAnsi="Nikosh" w:cs="Nikosh"/>
          <w:color w:val="000000" w:themeColor="text1"/>
          <w:sz w:val="24"/>
          <w:szCs w:val="24"/>
          <w:lang w:bidi="hi-IN"/>
        </w:rPr>
        <w:t xml:space="preserve"> </w:t>
      </w:r>
      <w:r w:rsidRPr="000615D3">
        <w:rPr>
          <w:rFonts w:ascii="Nikosh" w:hAnsi="Nikosh" w:cs="Nikosh"/>
          <w:color w:val="000000" w:themeColor="text1"/>
          <w:sz w:val="24"/>
          <w:szCs w:val="24"/>
          <w:cs/>
          <w:lang w:bidi="bn-IN"/>
        </w:rPr>
        <w:t>যা</w:t>
      </w:r>
      <w:r w:rsidRPr="000615D3">
        <w:rPr>
          <w:rFonts w:ascii="Nikosh" w:hAnsi="Nikosh" w:cs="Nikosh"/>
          <w:color w:val="000000" w:themeColor="text1"/>
          <w:sz w:val="24"/>
          <w:szCs w:val="24"/>
          <w:lang w:bidi="hi-IN"/>
        </w:rPr>
        <w:t xml:space="preserve"> </w:t>
      </w:r>
      <w:r w:rsidRPr="000615D3">
        <w:rPr>
          <w:rFonts w:ascii="Nikosh" w:hAnsi="Nikosh" w:cs="Nikosh"/>
          <w:color w:val="000000" w:themeColor="text1"/>
          <w:sz w:val="24"/>
          <w:szCs w:val="24"/>
          <w:cs/>
          <w:lang w:bidi="bn-IN"/>
        </w:rPr>
        <w:t>আগামী</w:t>
      </w:r>
      <w:r w:rsidRPr="000615D3">
        <w:rPr>
          <w:rFonts w:ascii="Nikosh" w:hAnsi="Nikosh" w:cs="Nikosh"/>
          <w:color w:val="000000" w:themeColor="text1"/>
          <w:sz w:val="24"/>
          <w:szCs w:val="24"/>
          <w:lang w:bidi="hi-IN"/>
        </w:rPr>
        <w:t xml:space="preserve">  </w:t>
      </w:r>
      <w:r w:rsidRPr="000615D3">
        <w:rPr>
          <w:rFonts w:ascii="SutonnyMJ" w:hAnsi="SutonnyMJ" w:cs="SutonnyMJ"/>
          <w:color w:val="000000" w:themeColor="text1"/>
          <w:sz w:val="24"/>
          <w:szCs w:val="24"/>
          <w:lang w:bidi="hi-IN"/>
        </w:rPr>
        <w:t>30</w:t>
      </w:r>
      <w:r w:rsidRPr="000615D3">
        <w:rPr>
          <w:rFonts w:ascii="Nikosh" w:hAnsi="Nikosh" w:cs="Nikosh"/>
          <w:color w:val="000000" w:themeColor="text1"/>
          <w:sz w:val="24"/>
          <w:szCs w:val="24"/>
          <w:lang w:bidi="hi-IN"/>
        </w:rPr>
        <w:t xml:space="preserve"> </w:t>
      </w:r>
      <w:r w:rsidRPr="000615D3">
        <w:rPr>
          <w:rFonts w:ascii="Nikosh" w:hAnsi="Nikosh" w:cs="Nikosh"/>
          <w:color w:val="000000" w:themeColor="text1"/>
          <w:sz w:val="24"/>
          <w:szCs w:val="24"/>
          <w:cs/>
          <w:lang w:bidi="bn-IN"/>
        </w:rPr>
        <w:t>নভেম্বর</w:t>
      </w:r>
      <w:r w:rsidRPr="000615D3">
        <w:rPr>
          <w:rFonts w:ascii="Nikosh" w:hAnsi="Nikosh" w:cs="Nikosh"/>
          <w:color w:val="000000" w:themeColor="text1"/>
          <w:sz w:val="24"/>
          <w:szCs w:val="24"/>
          <w:lang w:bidi="hi-IN"/>
        </w:rPr>
        <w:t xml:space="preserve"> </w:t>
      </w:r>
      <w:r w:rsidRPr="000615D3">
        <w:rPr>
          <w:rFonts w:ascii="SutonnyMJ" w:hAnsi="SutonnyMJ" w:cs="SutonnyMJ"/>
          <w:color w:val="000000" w:themeColor="text1"/>
          <w:sz w:val="24"/>
          <w:szCs w:val="24"/>
          <w:lang w:bidi="hi-IN"/>
        </w:rPr>
        <w:t>2018</w:t>
      </w:r>
      <w:r w:rsidRPr="000615D3">
        <w:rPr>
          <w:rFonts w:ascii="Nikosh" w:hAnsi="Nikosh" w:cs="Nikosh"/>
          <w:color w:val="000000" w:themeColor="text1"/>
          <w:sz w:val="24"/>
          <w:szCs w:val="24"/>
          <w:lang w:bidi="hi-IN"/>
        </w:rPr>
        <w:t xml:space="preserve"> </w:t>
      </w:r>
      <w:r w:rsidRPr="000615D3">
        <w:rPr>
          <w:rFonts w:ascii="Nikosh" w:hAnsi="Nikosh" w:cs="Nikosh"/>
          <w:color w:val="000000" w:themeColor="text1"/>
          <w:sz w:val="24"/>
          <w:szCs w:val="24"/>
          <w:cs/>
          <w:lang w:bidi="bn-IN"/>
        </w:rPr>
        <w:t>তারিখে</w:t>
      </w:r>
      <w:r w:rsidRPr="000615D3">
        <w:rPr>
          <w:rFonts w:ascii="Nikosh" w:hAnsi="Nikosh" w:cs="Nikosh"/>
          <w:color w:val="000000" w:themeColor="text1"/>
          <w:sz w:val="24"/>
          <w:szCs w:val="24"/>
          <w:lang w:bidi="hi-IN"/>
        </w:rPr>
        <w:t xml:space="preserve"> </w:t>
      </w:r>
      <w:r w:rsidRPr="000615D3">
        <w:rPr>
          <w:rFonts w:ascii="Nikosh" w:hAnsi="Nikosh" w:cs="Nikosh"/>
          <w:color w:val="000000" w:themeColor="text1"/>
          <w:sz w:val="24"/>
          <w:szCs w:val="24"/>
          <w:cs/>
          <w:lang w:bidi="bn-IN"/>
        </w:rPr>
        <w:t>সম্পান্ন</w:t>
      </w:r>
      <w:r w:rsidRPr="000615D3">
        <w:rPr>
          <w:rFonts w:ascii="Nikosh" w:hAnsi="Nikosh" w:cs="Nikosh"/>
          <w:color w:val="000000" w:themeColor="text1"/>
          <w:sz w:val="24"/>
          <w:szCs w:val="24"/>
          <w:lang w:bidi="hi-IN"/>
        </w:rPr>
        <w:t xml:space="preserve"> </w:t>
      </w:r>
      <w:r w:rsidRPr="000615D3">
        <w:rPr>
          <w:rFonts w:ascii="Nikosh" w:hAnsi="Nikosh" w:cs="Nikosh"/>
          <w:color w:val="000000" w:themeColor="text1"/>
          <w:sz w:val="24"/>
          <w:szCs w:val="24"/>
          <w:cs/>
          <w:lang w:bidi="bn-IN"/>
        </w:rPr>
        <w:t>হবে</w:t>
      </w:r>
      <w:r w:rsidRPr="000615D3">
        <w:rPr>
          <w:rFonts w:ascii="Nikosh" w:hAnsi="Nikosh" w:cs="Nikosh"/>
          <w:color w:val="000000" w:themeColor="text1"/>
          <w:sz w:val="24"/>
          <w:szCs w:val="24"/>
          <w:cs/>
          <w:lang w:bidi="hi-IN"/>
        </w:rPr>
        <w:t>।</w:t>
      </w:r>
    </w:p>
    <w:p w:rsidR="006B6204" w:rsidRPr="000615D3" w:rsidRDefault="006B6204" w:rsidP="006B6204">
      <w:pPr>
        <w:numPr>
          <w:ilvl w:val="0"/>
          <w:numId w:val="36"/>
        </w:numPr>
        <w:spacing w:after="0" w:line="312" w:lineRule="auto"/>
        <w:ind w:firstLine="0"/>
        <w:jc w:val="both"/>
        <w:rPr>
          <w:rFonts w:ascii="SutonnyMJ" w:hAnsi="SutonnyMJ" w:cs="SutonnyMJ"/>
          <w:color w:val="000000" w:themeColor="text1"/>
          <w:sz w:val="24"/>
          <w:szCs w:val="24"/>
        </w:rPr>
      </w:pPr>
      <w:r w:rsidRPr="000615D3">
        <w:rPr>
          <w:rFonts w:ascii="SutonnyMJ" w:hAnsi="SutonnyMJ" w:cs="SutonnyMJ"/>
          <w:color w:val="000000" w:themeColor="text1"/>
          <w:sz w:val="24"/>
          <w:szCs w:val="24"/>
        </w:rPr>
        <w:t xml:space="preserve">wek¦ evRv‡i evsjv‡`‡ki AskMÖn‡Yi my‡hvM K‡i w`‡Z RvZxq ch©v‡q †gvevBj †MBg Dbœqb Kg©m~wP AvIZvq wewfbœ wek¦we`¨vjq/wk¶v cÖwZôv‡b 20wU †gvevBj †MBg AvBwWqv D™¢veb Kg©kvjv, 40wU †gvevBj †MBg †W‡fjc‡g›U cÖwk¶Y, 40wU †gvevBj †Mwgs Mªvwd· cÖwk¶Y Kvh©µg m¤úbœ n‡q‡Q| G mKj cÖwk¶Y/Kg©kvjvq 4400 cÖwk¶Yv_©x AskMÖnY K‡i‡Q| Kg©m~wPi AvIZvq 50wU †gvevBj †MBg Dbœqb Kiv n‡q‡Q| </w:t>
      </w:r>
    </w:p>
    <w:p w:rsidR="006B6204" w:rsidRPr="00B10DC1" w:rsidRDefault="006B6204" w:rsidP="006B6204">
      <w:pPr>
        <w:pStyle w:val="ListParagraph"/>
        <w:numPr>
          <w:ilvl w:val="0"/>
          <w:numId w:val="36"/>
        </w:numPr>
        <w:tabs>
          <w:tab w:val="left" w:pos="720"/>
        </w:tabs>
        <w:spacing w:after="0" w:line="240" w:lineRule="auto"/>
        <w:ind w:firstLine="0"/>
        <w:jc w:val="both"/>
        <w:rPr>
          <w:rFonts w:ascii="Nikosh" w:hAnsi="Nikosh" w:cs="Nikosh"/>
          <w:sz w:val="24"/>
          <w:szCs w:val="24"/>
          <w:lang w:bidi="bn-IN"/>
        </w:rPr>
      </w:pPr>
      <w:r w:rsidRPr="00B10DC1">
        <w:rPr>
          <w:rFonts w:ascii="Nikosh" w:hAnsi="Nikosh" w:cs="Nikosh"/>
          <w:sz w:val="24"/>
          <w:szCs w:val="24"/>
          <w:cs/>
          <w:lang w:bidi="bn-IN"/>
        </w:rPr>
        <w:t xml:space="preserve">লার্নিং এন্ড আর্নিং ডেভেলপমেন্ট প্রকল্পের আওতায় </w:t>
      </w:r>
      <w:r w:rsidRPr="00B10DC1">
        <w:rPr>
          <w:rFonts w:ascii="Nikosh" w:hAnsi="Nikosh" w:cs="Nikosh" w:hint="cs"/>
          <w:sz w:val="24"/>
          <w:szCs w:val="24"/>
          <w:cs/>
          <w:lang w:bidi="bn-IN"/>
        </w:rPr>
        <w:t>২,৪৪,৯৮০ জন কে বিভিন্ন মেয়াদে বেসিক আইটি লিটারেসি/প্রফেশনাল আউটসোর্সিং প্রশিক্ষণ দেয়ার উদ্যোগ গ্রহণ করা হয়েছে</w:t>
      </w:r>
      <w:r w:rsidRPr="00B10DC1">
        <w:rPr>
          <w:rFonts w:ascii="Nikosh" w:hAnsi="Nikosh" w:cs="Nikosh" w:hint="cs"/>
          <w:sz w:val="24"/>
          <w:szCs w:val="24"/>
          <w:cs/>
          <w:lang w:bidi="hi-IN"/>
        </w:rPr>
        <w:t xml:space="preserve">। </w:t>
      </w:r>
      <w:r w:rsidRPr="00B10DC1">
        <w:rPr>
          <w:rFonts w:ascii="Nikosh" w:hAnsi="Nikosh" w:cs="Nikosh" w:hint="cs"/>
          <w:sz w:val="24"/>
          <w:szCs w:val="24"/>
          <w:cs/>
          <w:lang w:bidi="bn-IN"/>
        </w:rPr>
        <w:t>ডিজিটাল ট্রেনিং বাসের মাধ্যমে ২৬,৯৮২ জন মহিলাকে প্রশিক্ষণ প্রদান করা হয়েছে। এছাড়াও ৩৮৬৬০ জনকে বেসিক আইটি লিটারেসি/প্রফেশনাল আউটসোর্সিং প্রশিক্ষণ</w:t>
      </w:r>
      <w:r w:rsidRPr="00B10DC1">
        <w:rPr>
          <w:rFonts w:ascii="Nikosh" w:hAnsi="Nikosh" w:cs="Nikosh"/>
          <w:sz w:val="24"/>
          <w:szCs w:val="24"/>
          <w:lang w:bidi="bn-IN"/>
        </w:rPr>
        <w:t xml:space="preserve"> </w:t>
      </w:r>
      <w:r w:rsidRPr="00B10DC1">
        <w:rPr>
          <w:rFonts w:ascii="Nikosh" w:hAnsi="Nikosh" w:cs="Nikosh" w:hint="cs"/>
          <w:sz w:val="24"/>
          <w:szCs w:val="24"/>
          <w:cs/>
          <w:lang w:bidi="bn-IN"/>
        </w:rPr>
        <w:t xml:space="preserve"> প্রদান করা হয়েছে যার মধ্যে ২৪,৯৯২ জন নারী</w:t>
      </w:r>
      <w:r w:rsidRPr="00B10DC1">
        <w:rPr>
          <w:rFonts w:ascii="Nikosh" w:hAnsi="Nikosh" w:cs="Nikosh" w:hint="cs"/>
          <w:sz w:val="24"/>
          <w:szCs w:val="24"/>
          <w:cs/>
          <w:lang w:bidi="hi-IN"/>
        </w:rPr>
        <w:t>।</w:t>
      </w:r>
      <w:r w:rsidRPr="00B10DC1">
        <w:rPr>
          <w:rFonts w:ascii="Nikosh" w:hAnsi="Nikosh" w:cs="Nikosh" w:hint="cs"/>
          <w:sz w:val="24"/>
          <w:szCs w:val="24"/>
          <w:cs/>
          <w:lang w:bidi="bn-IN"/>
        </w:rPr>
        <w:t xml:space="preserve"> </w:t>
      </w:r>
    </w:p>
    <w:p w:rsidR="006B6204" w:rsidRPr="00B10DC1" w:rsidRDefault="006B6204" w:rsidP="006B6204">
      <w:pPr>
        <w:pStyle w:val="ListParagraph"/>
        <w:numPr>
          <w:ilvl w:val="0"/>
          <w:numId w:val="36"/>
        </w:numPr>
        <w:spacing w:after="0" w:line="240" w:lineRule="auto"/>
        <w:ind w:firstLine="0"/>
        <w:jc w:val="both"/>
        <w:rPr>
          <w:rFonts w:ascii="Nikosh" w:hAnsi="Nikosh" w:cs="Nikosh"/>
          <w:sz w:val="24"/>
          <w:szCs w:val="24"/>
        </w:rPr>
      </w:pPr>
      <w:r w:rsidRPr="00B10DC1">
        <w:rPr>
          <w:rFonts w:ascii="Nikosh" w:hAnsi="Nikosh" w:cs="Nikosh"/>
          <w:sz w:val="24"/>
          <w:szCs w:val="24"/>
          <w:lang w:bidi="bn-IN"/>
        </w:rPr>
        <w:t>“</w:t>
      </w:r>
      <w:r w:rsidRPr="00B10DC1">
        <w:rPr>
          <w:rFonts w:ascii="Kalpurush" w:hAnsi="Kalpurush" w:cs="Kalpurush"/>
          <w:sz w:val="24"/>
          <w:szCs w:val="24"/>
          <w:cs/>
          <w:lang w:bidi="bn-IN"/>
        </w:rPr>
        <w:t xml:space="preserve">প্রযুক্তির সহায়তায় নারীর ক্ষমতায়ন </w:t>
      </w:r>
      <w:r w:rsidRPr="00B10DC1">
        <w:rPr>
          <w:rFonts w:ascii="Times New Roman" w:hAnsi="Times New Roman" w:cs="Times New Roman"/>
          <w:sz w:val="24"/>
          <w:szCs w:val="24"/>
          <w:cs/>
          <w:lang w:bidi="bn-IN"/>
        </w:rPr>
        <w:t>(</w:t>
      </w:r>
      <w:r w:rsidRPr="00B10DC1">
        <w:rPr>
          <w:rFonts w:ascii="Times New Roman" w:hAnsi="Times New Roman" w:cs="Times New Roman"/>
          <w:sz w:val="24"/>
          <w:szCs w:val="24"/>
          <w:lang w:bidi="bn-IN"/>
        </w:rPr>
        <w:t>She power project: Sustainable development for women through ICT)”</w:t>
      </w:r>
      <w:r w:rsidRPr="00B10DC1">
        <w:rPr>
          <w:rFonts w:ascii="Kalpurush" w:hAnsi="Kalpurush" w:cs="Kalpurush"/>
          <w:sz w:val="24"/>
          <w:szCs w:val="24"/>
          <w:lang w:bidi="bn-IN"/>
        </w:rPr>
        <w:t xml:space="preserve"> </w:t>
      </w:r>
      <w:r w:rsidRPr="00B10DC1">
        <w:rPr>
          <w:rFonts w:ascii="Kalpurush" w:hAnsi="Kalpurush" w:cs="Kalpurush" w:hint="cs"/>
          <w:sz w:val="24"/>
          <w:szCs w:val="24"/>
          <w:cs/>
          <w:lang w:bidi="bn-IN"/>
        </w:rPr>
        <w:t xml:space="preserve">শীর্ষক প্রকল্পের মাধ্যমে পাইলট আকারে </w:t>
      </w:r>
      <w:r w:rsidRPr="00B10DC1">
        <w:rPr>
          <w:rFonts w:ascii="Nikosh" w:hAnsi="Nikosh" w:cs="Nikosh"/>
          <w:sz w:val="24"/>
          <w:szCs w:val="24"/>
          <w:cs/>
          <w:lang w:bidi="bn-IN"/>
        </w:rPr>
        <w:t>১০</w:t>
      </w:r>
      <w:r w:rsidRPr="00B10DC1">
        <w:rPr>
          <w:rFonts w:ascii="Nikosh" w:hAnsi="Nikosh" w:cs="Nikosh"/>
          <w:sz w:val="24"/>
          <w:szCs w:val="24"/>
        </w:rPr>
        <w:t>,</w:t>
      </w:r>
      <w:r w:rsidRPr="00B10DC1">
        <w:rPr>
          <w:rFonts w:ascii="Nikosh" w:hAnsi="Nikosh" w:cs="Nikosh" w:hint="cs"/>
          <w:sz w:val="24"/>
          <w:szCs w:val="24"/>
          <w:cs/>
          <w:lang w:bidi="bn-IN"/>
        </w:rPr>
        <w:t>৫০০ মহিলা প্রশিক্ষণার্থীকে তিন ধরনের প্রশিক্ষণ প্রদান করা হবে</w:t>
      </w:r>
      <w:r w:rsidRPr="00B10DC1">
        <w:rPr>
          <w:rFonts w:ascii="Nikosh" w:hAnsi="Nikosh" w:cs="Nikosh" w:hint="cs"/>
          <w:sz w:val="24"/>
          <w:szCs w:val="24"/>
          <w:cs/>
          <w:lang w:bidi="hi-IN"/>
        </w:rPr>
        <w:t xml:space="preserve">। </w:t>
      </w:r>
      <w:r w:rsidRPr="00B10DC1">
        <w:rPr>
          <w:rFonts w:ascii="Nikosh" w:hAnsi="Nikosh" w:cs="Nikosh" w:hint="cs"/>
          <w:sz w:val="24"/>
          <w:szCs w:val="24"/>
          <w:cs/>
          <w:lang w:bidi="bn-IN"/>
        </w:rPr>
        <w:t>এর মধ্যে</w:t>
      </w:r>
      <w:r w:rsidRPr="00B10DC1">
        <w:rPr>
          <w:rFonts w:ascii="Kalpurush" w:hAnsi="Kalpurush" w:hint="cs"/>
          <w:sz w:val="24"/>
          <w:szCs w:val="24"/>
          <w:cs/>
          <w:lang w:bidi="bn-IN"/>
        </w:rPr>
        <w:t xml:space="preserve"> </w:t>
      </w:r>
      <w:r w:rsidRPr="00B10DC1">
        <w:rPr>
          <w:rFonts w:ascii="Nikosh" w:hAnsi="Nikosh" w:cs="Nikosh" w:hint="cs"/>
          <w:sz w:val="24"/>
          <w:szCs w:val="24"/>
          <w:cs/>
          <w:lang w:bidi="bn-IN"/>
        </w:rPr>
        <w:t>৪</w:t>
      </w:r>
      <w:r w:rsidRPr="00B10DC1">
        <w:rPr>
          <w:rFonts w:ascii="Nikosh" w:hAnsi="Nikosh" w:cs="Nikosh"/>
          <w:sz w:val="24"/>
          <w:szCs w:val="24"/>
        </w:rPr>
        <w:t>,</w:t>
      </w:r>
      <w:r w:rsidRPr="00B10DC1">
        <w:rPr>
          <w:rFonts w:ascii="Nikosh" w:hAnsi="Nikosh" w:cs="Nikosh" w:hint="cs"/>
          <w:sz w:val="24"/>
          <w:szCs w:val="24"/>
          <w:cs/>
          <w:lang w:bidi="bn-IN"/>
        </w:rPr>
        <w:t xml:space="preserve">০০০ জনকে </w:t>
      </w:r>
      <w:r w:rsidRPr="00B10DC1">
        <w:rPr>
          <w:rFonts w:ascii="Times New Roman" w:hAnsi="Times New Roman" w:cs="Times New Roman"/>
          <w:sz w:val="24"/>
          <w:szCs w:val="24"/>
        </w:rPr>
        <w:t>Freelance</w:t>
      </w:r>
      <w:r w:rsidRPr="00B10DC1">
        <w:rPr>
          <w:sz w:val="24"/>
          <w:szCs w:val="24"/>
        </w:rPr>
        <w:t>r</w:t>
      </w:r>
      <w:r w:rsidRPr="00B10DC1">
        <w:rPr>
          <w:rFonts w:ascii="Nikosh" w:hAnsi="Nikosh" w:cs="Nikosh"/>
          <w:sz w:val="24"/>
          <w:szCs w:val="24"/>
        </w:rPr>
        <w:t xml:space="preserve"> </w:t>
      </w:r>
      <w:r w:rsidRPr="00B10DC1">
        <w:rPr>
          <w:rFonts w:ascii="Nikosh" w:hAnsi="Nikosh" w:cs="Nikosh" w:hint="cs"/>
          <w:sz w:val="24"/>
          <w:szCs w:val="24"/>
          <w:cs/>
          <w:lang w:bidi="bn-IN"/>
        </w:rPr>
        <w:t xml:space="preserve">থেকে </w:t>
      </w:r>
      <w:r w:rsidRPr="00B10DC1">
        <w:rPr>
          <w:rFonts w:ascii="Times New Roman" w:hAnsi="Times New Roman" w:cs="Times New Roman"/>
          <w:sz w:val="24"/>
          <w:szCs w:val="24"/>
        </w:rPr>
        <w:t>Entrepreneur</w:t>
      </w:r>
      <w:r w:rsidRPr="00B10DC1">
        <w:rPr>
          <w:rFonts w:ascii="Nikosh" w:hAnsi="Nikosh" w:cs="Nikosh"/>
          <w:sz w:val="24"/>
          <w:szCs w:val="24"/>
          <w:lang w:bidi="bn-IN"/>
        </w:rPr>
        <w:t>,</w:t>
      </w:r>
      <w:r w:rsidRPr="00B10DC1">
        <w:rPr>
          <w:rFonts w:ascii="Nikosh" w:hAnsi="Nikosh" w:cs="Nikosh"/>
          <w:sz w:val="24"/>
          <w:szCs w:val="24"/>
          <w:cs/>
          <w:lang w:bidi="bn-IN"/>
        </w:rPr>
        <w:t xml:space="preserve"> ৪</w:t>
      </w:r>
      <w:r w:rsidRPr="00B10DC1">
        <w:rPr>
          <w:rFonts w:ascii="Nikosh" w:hAnsi="Nikosh" w:cs="Nikosh"/>
          <w:sz w:val="24"/>
          <w:szCs w:val="24"/>
        </w:rPr>
        <w:t>,</w:t>
      </w:r>
      <w:r w:rsidRPr="00B10DC1">
        <w:rPr>
          <w:rFonts w:ascii="Nikosh" w:hAnsi="Nikosh" w:cs="Nikosh" w:hint="cs"/>
          <w:sz w:val="24"/>
          <w:szCs w:val="24"/>
          <w:cs/>
          <w:lang w:bidi="bn-IN"/>
        </w:rPr>
        <w:t>০০০ জনকে</w:t>
      </w:r>
      <w:r w:rsidRPr="00B10DC1">
        <w:rPr>
          <w:rFonts w:ascii="Nikosh" w:hAnsi="Nikosh" w:cs="Nikosh"/>
          <w:sz w:val="24"/>
          <w:szCs w:val="24"/>
        </w:rPr>
        <w:t xml:space="preserve"> </w:t>
      </w:r>
      <w:r w:rsidRPr="00B10DC1">
        <w:rPr>
          <w:rFonts w:ascii="Times New Roman" w:hAnsi="Times New Roman" w:cs="Times New Roman"/>
          <w:sz w:val="24"/>
          <w:szCs w:val="24"/>
        </w:rPr>
        <w:t>IT service provider</w:t>
      </w:r>
      <w:r w:rsidRPr="00B10DC1">
        <w:rPr>
          <w:rFonts w:ascii="Nikosh" w:hAnsi="Nikosh" w:cs="Nikosh"/>
          <w:sz w:val="24"/>
          <w:szCs w:val="24"/>
          <w:cs/>
          <w:lang w:bidi="bn-IN"/>
        </w:rPr>
        <w:t xml:space="preserve"> এবং ২</w:t>
      </w:r>
      <w:r w:rsidRPr="00B10DC1">
        <w:rPr>
          <w:rFonts w:ascii="Nikosh" w:hAnsi="Nikosh" w:cs="Nikosh"/>
          <w:sz w:val="24"/>
          <w:szCs w:val="24"/>
        </w:rPr>
        <w:t>,</w:t>
      </w:r>
      <w:r w:rsidRPr="00B10DC1">
        <w:rPr>
          <w:rFonts w:ascii="Nikosh" w:hAnsi="Nikosh" w:cs="Nikosh" w:hint="cs"/>
          <w:sz w:val="24"/>
          <w:szCs w:val="24"/>
          <w:cs/>
          <w:lang w:bidi="bn-IN"/>
        </w:rPr>
        <w:t>৫০০ জনকে</w:t>
      </w:r>
      <w:r w:rsidRPr="00B10DC1">
        <w:rPr>
          <w:rFonts w:ascii="Nikosh" w:hAnsi="Nikosh" w:cs="Nikosh" w:hint="cs"/>
          <w:sz w:val="24"/>
          <w:szCs w:val="24"/>
          <w:rtl/>
          <w:cs/>
        </w:rPr>
        <w:t xml:space="preserve"> </w:t>
      </w:r>
      <w:r w:rsidRPr="00B10DC1">
        <w:rPr>
          <w:rFonts w:ascii="Times New Roman" w:hAnsi="Times New Roman" w:cs="Times New Roman"/>
          <w:sz w:val="24"/>
          <w:szCs w:val="24"/>
        </w:rPr>
        <w:t>Women Call center agent</w:t>
      </w:r>
      <w:r w:rsidRPr="00B10DC1">
        <w:rPr>
          <w:rFonts w:ascii="Times New Roman" w:hAnsi="Times New Roman" w:cs="Times New Roman"/>
          <w:sz w:val="24"/>
          <w:szCs w:val="24"/>
          <w:cs/>
          <w:lang w:bidi="bn-IN"/>
        </w:rPr>
        <w:t xml:space="preserve"> </w:t>
      </w:r>
      <w:r w:rsidRPr="00B10DC1">
        <w:rPr>
          <w:rFonts w:ascii="Nikosh" w:hAnsi="Nikosh" w:cs="Nikosh"/>
          <w:sz w:val="24"/>
          <w:szCs w:val="24"/>
          <w:cs/>
          <w:lang w:bidi="bn-IN"/>
        </w:rPr>
        <w:t>হিসেবে গড়ে তোলা হবে।</w:t>
      </w:r>
    </w:p>
    <w:p w:rsidR="006B6204" w:rsidRPr="00641170" w:rsidRDefault="006B6204" w:rsidP="006B6204">
      <w:pPr>
        <w:numPr>
          <w:ilvl w:val="0"/>
          <w:numId w:val="36"/>
        </w:numPr>
        <w:spacing w:after="0" w:line="312" w:lineRule="auto"/>
        <w:ind w:firstLine="0"/>
        <w:jc w:val="both"/>
        <w:rPr>
          <w:rFonts w:ascii="SutonnyMJ" w:hAnsi="SutonnyMJ" w:cs="SutonnyMJ"/>
          <w:sz w:val="24"/>
          <w:szCs w:val="24"/>
        </w:rPr>
      </w:pPr>
      <w:r w:rsidRPr="001C408A">
        <w:rPr>
          <w:rFonts w:ascii="SutonnyMJ" w:hAnsi="SutonnyMJ" w:cs="SutonnyMJ"/>
          <w:sz w:val="24"/>
          <w:szCs w:val="24"/>
        </w:rPr>
        <w:t xml:space="preserve">10,585Rb mvBÝ MÖvRy‡qU </w:t>
      </w:r>
      <w:r w:rsidRPr="001C408A">
        <w:rPr>
          <w:rFonts w:ascii="Times New Roman" w:hAnsi="Times New Roman" w:cs="Times New Roman"/>
          <w:sz w:val="24"/>
          <w:szCs w:val="24"/>
        </w:rPr>
        <w:t>Top-Up-IT Training</w:t>
      </w:r>
      <w:r w:rsidRPr="001C408A">
        <w:rPr>
          <w:rFonts w:ascii="SutonnyMJ" w:hAnsi="SutonnyMJ" w:cs="SutonnyMJ"/>
          <w:sz w:val="24"/>
          <w:szCs w:val="24"/>
        </w:rPr>
        <w:t xml:space="preserve"> m¤úbœ Kiv n‡q‡Q hvi g‡a¨ 3,831Rb PvKwi †c‡q‡Qb</w:t>
      </w:r>
      <w:r w:rsidRPr="001C408A">
        <w:rPr>
          <w:rFonts w:ascii="Nikosh" w:hAnsi="Nikosh" w:cs="Nikosh"/>
          <w:sz w:val="24"/>
          <w:szCs w:val="24"/>
          <w:cs/>
          <w:lang w:bidi="bn-IN"/>
        </w:rPr>
        <w:t>;</w:t>
      </w:r>
    </w:p>
    <w:p w:rsidR="00641170" w:rsidRPr="00CE7D2D" w:rsidRDefault="00641170" w:rsidP="00641170">
      <w:pPr>
        <w:numPr>
          <w:ilvl w:val="0"/>
          <w:numId w:val="36"/>
        </w:numPr>
        <w:spacing w:after="0" w:line="312" w:lineRule="auto"/>
        <w:ind w:firstLine="0"/>
        <w:jc w:val="both"/>
        <w:rPr>
          <w:rFonts w:ascii="SutonnyMJ" w:hAnsi="SutonnyMJ" w:cs="SutonnyMJ"/>
          <w:sz w:val="24"/>
          <w:szCs w:val="24"/>
          <w:rtl/>
          <w:cs/>
        </w:rPr>
      </w:pPr>
      <w:r w:rsidRPr="00CE7D2D">
        <w:rPr>
          <w:rFonts w:ascii="SutonnyMJ" w:hAnsi="SutonnyMJ" w:cs="SutonnyMJ"/>
          <w:sz w:val="24"/>
          <w:szCs w:val="24"/>
        </w:rPr>
        <w:t>26981 Rb bvix‡K cÖwk¶Y cÖ`vb Kiv n‡q‡Q|</w:t>
      </w:r>
    </w:p>
    <w:p w:rsidR="006B6204" w:rsidRPr="00E31203" w:rsidRDefault="006B6204" w:rsidP="006B6204">
      <w:pPr>
        <w:spacing w:after="0" w:line="312" w:lineRule="auto"/>
        <w:jc w:val="both"/>
        <w:rPr>
          <w:rFonts w:ascii="Nikosh" w:hAnsi="Nikosh" w:cs="Nikosh"/>
          <w:b/>
          <w:bCs/>
          <w:sz w:val="28"/>
          <w:szCs w:val="28"/>
          <w:rtl/>
          <w:cs/>
        </w:rPr>
      </w:pPr>
      <w:r w:rsidRPr="00E31203">
        <w:rPr>
          <w:rFonts w:ascii="Nikosh" w:hAnsi="Nikosh" w:cs="Nikosh"/>
          <w:b/>
          <w:bCs/>
          <w:sz w:val="28"/>
          <w:szCs w:val="28"/>
          <w:cs/>
          <w:lang w:bidi="bn-IN"/>
        </w:rPr>
        <w:t>সেবা সহজীকরণ</w:t>
      </w:r>
      <w:r w:rsidRPr="00E31203">
        <w:rPr>
          <w:rFonts w:ascii="Nikosh" w:hAnsi="Nikosh" w:cs="Nikosh" w:hint="cs"/>
          <w:b/>
          <w:bCs/>
          <w:sz w:val="28"/>
          <w:szCs w:val="28"/>
          <w:cs/>
          <w:lang w:bidi="bn-IN"/>
        </w:rPr>
        <w:t xml:space="preserve">: </w:t>
      </w:r>
    </w:p>
    <w:p w:rsidR="006B6204" w:rsidRPr="00E31203" w:rsidRDefault="006B6204" w:rsidP="006B6204">
      <w:pPr>
        <w:numPr>
          <w:ilvl w:val="0"/>
          <w:numId w:val="36"/>
        </w:numPr>
        <w:spacing w:after="0" w:line="240" w:lineRule="auto"/>
        <w:ind w:firstLine="0"/>
        <w:jc w:val="both"/>
        <w:rPr>
          <w:rFonts w:ascii="Nikosh" w:hAnsi="Nikosh" w:cs="Nikosh"/>
          <w:sz w:val="24"/>
          <w:szCs w:val="24"/>
          <w:rtl/>
          <w:cs/>
        </w:rPr>
      </w:pPr>
      <w:r w:rsidRPr="00F56BDF">
        <w:rPr>
          <w:rFonts w:ascii="SutonnyMJ" w:hAnsi="SutonnyMJ" w:cs="SutonnyMJ"/>
          <w:sz w:val="24"/>
          <w:szCs w:val="24"/>
        </w:rPr>
        <w:t xml:space="preserve"> </w:t>
      </w:r>
      <w:r w:rsidRPr="00E31203">
        <w:rPr>
          <w:rFonts w:ascii="Nikosh" w:hAnsi="Nikosh" w:cs="Nikosh"/>
          <w:sz w:val="24"/>
          <w:szCs w:val="24"/>
          <w:cs/>
          <w:lang w:bidi="bn-IN"/>
        </w:rPr>
        <w:t xml:space="preserve">নাগরিক সেবা </w:t>
      </w:r>
      <w:r w:rsidRPr="00E31203">
        <w:rPr>
          <w:rFonts w:ascii="Nikosh" w:hAnsi="Nikosh" w:cs="Nikosh" w:hint="cs"/>
          <w:sz w:val="24"/>
          <w:szCs w:val="24"/>
          <w:cs/>
          <w:lang w:bidi="bn-IN"/>
        </w:rPr>
        <w:t>প্রদানের  লক্ষে ৪৫</w:t>
      </w:r>
      <w:r w:rsidRPr="00E31203">
        <w:rPr>
          <w:rFonts w:ascii="Nikosh" w:hAnsi="Nikosh" w:cs="Nikosh"/>
          <w:sz w:val="24"/>
          <w:szCs w:val="24"/>
          <w:cs/>
          <w:lang w:bidi="bn-IN"/>
        </w:rPr>
        <w:t xml:space="preserve"> হাজারেরও বেশি অফিসের তথ্য সম্বলিত বাংলাদেশ জাতীয় তথ্য বাতায়ন</w:t>
      </w:r>
      <w:r w:rsidRPr="00E31203">
        <w:rPr>
          <w:rFonts w:ascii="Nikosh" w:hAnsi="Nikosh" w:cs="Nikosh" w:hint="cs"/>
          <w:sz w:val="24"/>
          <w:szCs w:val="24"/>
          <w:cs/>
          <w:lang w:bidi="bn-IN"/>
        </w:rPr>
        <w:t xml:space="preserve"> এবং</w:t>
      </w:r>
      <w:r w:rsidRPr="00E31203">
        <w:rPr>
          <w:rFonts w:ascii="Nikosh" w:hAnsi="Nikosh" w:cs="Nikosh"/>
          <w:sz w:val="24"/>
          <w:szCs w:val="24"/>
          <w:cs/>
          <w:lang w:bidi="bn-IN"/>
        </w:rPr>
        <w:t xml:space="preserve"> ৩৩৩ কলসেন্টারের </w:t>
      </w:r>
      <w:r w:rsidRPr="00E31203">
        <w:rPr>
          <w:rFonts w:ascii="Nikosh" w:hAnsi="Nikosh" w:cs="Nikosh" w:hint="cs"/>
          <w:sz w:val="24"/>
          <w:szCs w:val="24"/>
          <w:cs/>
          <w:lang w:bidi="bn-IN"/>
        </w:rPr>
        <w:t>স্থাপন করা হয়েছে।</w:t>
      </w:r>
    </w:p>
    <w:p w:rsidR="006B6204" w:rsidRPr="00E31203" w:rsidRDefault="006B6204" w:rsidP="006B6204">
      <w:pPr>
        <w:numPr>
          <w:ilvl w:val="0"/>
          <w:numId w:val="36"/>
        </w:numPr>
        <w:spacing w:after="0" w:line="240" w:lineRule="auto"/>
        <w:ind w:firstLine="0"/>
        <w:jc w:val="both"/>
        <w:rPr>
          <w:rFonts w:ascii="Nikosh" w:hAnsi="Nikosh" w:cs="Nikosh"/>
          <w:sz w:val="24"/>
          <w:szCs w:val="24"/>
        </w:rPr>
      </w:pPr>
      <w:r w:rsidRPr="00E31203">
        <w:rPr>
          <w:rFonts w:ascii="Nikosh" w:hAnsi="Nikosh" w:cs="Nikosh" w:hint="cs"/>
          <w:sz w:val="24"/>
          <w:szCs w:val="24"/>
          <w:cs/>
          <w:lang w:bidi="bn-IN"/>
        </w:rPr>
        <w:t>বর্তমানে আড়াই হাজারেরও বেশী অফিসে ৪০ হাজার কর্মকর্তা ই</w:t>
      </w:r>
      <w:r w:rsidRPr="00E31203">
        <w:rPr>
          <w:rFonts w:ascii="Nikosh" w:hAnsi="Nikosh" w:cs="Nikosh" w:hint="cs"/>
          <w:sz w:val="24"/>
          <w:szCs w:val="24"/>
          <w:rtl/>
          <w:cs/>
        </w:rPr>
        <w:t>-</w:t>
      </w:r>
      <w:r w:rsidRPr="00E31203">
        <w:rPr>
          <w:rFonts w:ascii="Nikosh" w:hAnsi="Nikosh" w:cs="Nikosh" w:hint="cs"/>
          <w:sz w:val="24"/>
          <w:szCs w:val="24"/>
          <w:rtl/>
          <w:cs/>
          <w:lang w:bidi="bn-IN"/>
        </w:rPr>
        <w:t>নথি ব্যবহার</w:t>
      </w:r>
      <w:r w:rsidRPr="00E31203">
        <w:rPr>
          <w:rFonts w:ascii="Nikosh" w:hAnsi="Nikosh" w:cs="Nikosh" w:hint="cs"/>
          <w:sz w:val="24"/>
          <w:szCs w:val="24"/>
          <w:cs/>
          <w:lang w:bidi="bn-IN"/>
        </w:rPr>
        <w:t xml:space="preserve"> আওতায় আনা হয়েছে।</w:t>
      </w:r>
    </w:p>
    <w:p w:rsidR="006B6204" w:rsidRPr="00E31203" w:rsidRDefault="006B6204" w:rsidP="006B6204">
      <w:pPr>
        <w:numPr>
          <w:ilvl w:val="0"/>
          <w:numId w:val="36"/>
        </w:numPr>
        <w:spacing w:after="0" w:line="240" w:lineRule="auto"/>
        <w:ind w:firstLine="0"/>
        <w:jc w:val="both"/>
        <w:rPr>
          <w:rFonts w:ascii="Nikosh" w:hAnsi="Nikosh" w:cs="Nikosh"/>
          <w:sz w:val="24"/>
          <w:szCs w:val="24"/>
        </w:rPr>
      </w:pPr>
      <w:r w:rsidRPr="00E31203">
        <w:rPr>
          <w:rFonts w:ascii="Nikosh" w:hAnsi="Nikosh" w:cs="Nikosh"/>
          <w:sz w:val="24"/>
          <w:szCs w:val="24"/>
          <w:cs/>
          <w:lang w:bidi="bn-IN"/>
        </w:rPr>
        <w:lastRenderedPageBreak/>
        <w:t>কৃষকরা খুব সহজে তথ্য</w:t>
      </w:r>
      <w:r w:rsidRPr="00E31203">
        <w:rPr>
          <w:rFonts w:ascii="Nikosh" w:hAnsi="Nikosh" w:cs="Nikosh" w:hint="cs"/>
          <w:sz w:val="24"/>
          <w:szCs w:val="24"/>
          <w:cs/>
          <w:lang w:bidi="bn-IN"/>
        </w:rPr>
        <w:t xml:space="preserve"> পাওয়ার জন্য</w:t>
      </w:r>
      <w:r w:rsidRPr="00E31203">
        <w:rPr>
          <w:rFonts w:ascii="Nikosh" w:hAnsi="Nikosh" w:cs="Nikosh"/>
          <w:sz w:val="24"/>
          <w:szCs w:val="24"/>
          <w:cs/>
          <w:lang w:bidi="bn-IN"/>
        </w:rPr>
        <w:t xml:space="preserve"> কৃষিবাতায়নে ৭৮লক্ষ কৃষকের তথ্য</w:t>
      </w:r>
      <w:r w:rsidRPr="00E31203">
        <w:rPr>
          <w:rFonts w:ascii="Nikosh" w:hAnsi="Nikosh" w:cs="Nikosh" w:hint="cs"/>
          <w:sz w:val="24"/>
          <w:szCs w:val="24"/>
          <w:rtl/>
          <w:cs/>
        </w:rPr>
        <w:t xml:space="preserve">, </w:t>
      </w:r>
      <w:r w:rsidRPr="00E31203">
        <w:rPr>
          <w:rFonts w:ascii="Nikosh" w:hAnsi="Nikosh" w:cs="Nikosh"/>
          <w:sz w:val="24"/>
          <w:szCs w:val="24"/>
          <w:cs/>
          <w:lang w:bidi="bn-IN"/>
        </w:rPr>
        <w:t>মাঠপর্যায়ে কর্মরত ১৮</w:t>
      </w:r>
      <w:r>
        <w:rPr>
          <w:rFonts w:ascii="Nikosh" w:hAnsi="Nikosh" w:cs="Nikosh" w:hint="cs"/>
          <w:sz w:val="24"/>
          <w:szCs w:val="24"/>
          <w:cs/>
          <w:lang w:bidi="bn-IN"/>
        </w:rPr>
        <w:t xml:space="preserve"> </w:t>
      </w:r>
      <w:r w:rsidRPr="00E31203">
        <w:rPr>
          <w:rFonts w:ascii="Nikosh" w:hAnsi="Nikosh" w:cs="Nikosh"/>
          <w:sz w:val="24"/>
          <w:szCs w:val="24"/>
          <w:cs/>
          <w:lang w:bidi="bn-IN"/>
        </w:rPr>
        <w:t>হাজার কৃষিসম্প্রসারণ কর্মকর্তা</w:t>
      </w:r>
      <w:r w:rsidRPr="00E31203">
        <w:rPr>
          <w:rFonts w:ascii="Nikosh" w:hAnsi="Nikosh" w:cs="Nikosh"/>
          <w:sz w:val="24"/>
          <w:szCs w:val="24"/>
        </w:rPr>
        <w:t xml:space="preserve">, </w:t>
      </w:r>
      <w:r w:rsidRPr="00E31203">
        <w:rPr>
          <w:rFonts w:ascii="Nikosh" w:hAnsi="Nikosh" w:cs="Nikosh"/>
          <w:sz w:val="24"/>
          <w:szCs w:val="24"/>
          <w:cs/>
          <w:lang w:bidi="bn-IN"/>
        </w:rPr>
        <w:t>৫০</w:t>
      </w:r>
      <w:r w:rsidRPr="00E31203">
        <w:rPr>
          <w:rFonts w:ascii="Nikosh" w:hAnsi="Nikosh" w:cs="Nikosh" w:hint="cs"/>
          <w:sz w:val="24"/>
          <w:szCs w:val="24"/>
          <w:cs/>
          <w:lang w:bidi="bn-IN"/>
        </w:rPr>
        <w:t>৪</w:t>
      </w:r>
      <w:r w:rsidRPr="00E31203">
        <w:rPr>
          <w:rFonts w:ascii="Nikosh" w:hAnsi="Nikosh" w:cs="Nikosh"/>
          <w:sz w:val="24"/>
          <w:szCs w:val="24"/>
          <w:cs/>
          <w:lang w:bidi="bn-IN"/>
        </w:rPr>
        <w:t>টি উপজেলা কৃষির তথ্য সংযুক্ত</w:t>
      </w:r>
      <w:r w:rsidRPr="00E31203">
        <w:rPr>
          <w:rFonts w:ascii="Nikosh" w:hAnsi="Nikosh" w:cs="Nikosh" w:hint="cs"/>
          <w:sz w:val="24"/>
          <w:szCs w:val="24"/>
          <w:cs/>
          <w:lang w:bidi="bn-IN"/>
        </w:rPr>
        <w:t xml:space="preserve"> করা হয়েছে।</w:t>
      </w:r>
    </w:p>
    <w:p w:rsidR="006B6204" w:rsidRPr="00E31203" w:rsidRDefault="006B6204" w:rsidP="006B6204">
      <w:pPr>
        <w:numPr>
          <w:ilvl w:val="0"/>
          <w:numId w:val="36"/>
        </w:numPr>
        <w:spacing w:after="0" w:line="240" w:lineRule="auto"/>
        <w:ind w:firstLine="0"/>
        <w:jc w:val="both"/>
        <w:rPr>
          <w:rFonts w:ascii="Nikosh" w:hAnsi="Nikosh" w:cs="Nikosh"/>
          <w:sz w:val="24"/>
          <w:szCs w:val="24"/>
          <w:rtl/>
          <w:cs/>
        </w:rPr>
      </w:pPr>
      <w:r w:rsidRPr="00E31203">
        <w:rPr>
          <w:rFonts w:ascii="NikoshBAN" w:hAnsi="NikoshBAN" w:cs="NikoshBAN"/>
          <w:sz w:val="24"/>
          <w:szCs w:val="24"/>
          <w:cs/>
          <w:lang w:bidi="bn-IN"/>
        </w:rPr>
        <w:t>মানসম্মত শিক্ষা নিশ্চিত করতে শিক্ষক বাতায়নে প্রায় ৩ লক্ষ শিক্ষক এবং শিক্ষামূলক দেড়লক্ষাধিক ডিজিটাল কনটেন্ট</w:t>
      </w:r>
      <w:r w:rsidRPr="00E31203">
        <w:rPr>
          <w:rFonts w:ascii="NikoshBAN" w:hAnsi="NikoshBAN" w:cs="NikoshBAN"/>
          <w:sz w:val="24"/>
          <w:szCs w:val="24"/>
        </w:rPr>
        <w:t xml:space="preserve">, </w:t>
      </w:r>
      <w:r w:rsidRPr="00E31203">
        <w:rPr>
          <w:rFonts w:ascii="NikoshBAN" w:hAnsi="NikoshBAN" w:cs="NikoshBAN"/>
          <w:sz w:val="24"/>
          <w:szCs w:val="24"/>
          <w:cs/>
          <w:lang w:bidi="bn-IN"/>
        </w:rPr>
        <w:t>কিশোর বাতায়নে দেড়লক্ষাধিক সদস্য এবং ২০ হাজার</w:t>
      </w:r>
      <w:r w:rsidRPr="00E31203">
        <w:rPr>
          <w:rFonts w:ascii="NikoshBAN" w:hAnsi="NikoshBAN" w:cs="NikoshBAN" w:hint="cs"/>
          <w:sz w:val="24"/>
          <w:szCs w:val="24"/>
          <w:cs/>
          <w:lang w:bidi="bn-IN"/>
        </w:rPr>
        <w:t xml:space="preserve">েরও অধিক </w:t>
      </w:r>
      <w:r w:rsidRPr="00E31203">
        <w:rPr>
          <w:rFonts w:ascii="NikoshBAN" w:hAnsi="NikoshBAN" w:cs="NikoshBAN"/>
          <w:sz w:val="24"/>
          <w:szCs w:val="24"/>
          <w:cs/>
          <w:lang w:bidi="bn-IN"/>
        </w:rPr>
        <w:t>কনটেন্ট শিক্ষা কার্যক্রমে ব্যবহার করা হচ্ছে</w:t>
      </w:r>
      <w:r w:rsidRPr="00E31203">
        <w:rPr>
          <w:rFonts w:ascii="NikoshBAN" w:hAnsi="NikoshBAN" w:cs="NikoshBAN"/>
          <w:sz w:val="24"/>
          <w:szCs w:val="24"/>
          <w:cs/>
          <w:lang w:bidi="hi-IN"/>
        </w:rPr>
        <w:t>।</w:t>
      </w:r>
    </w:p>
    <w:p w:rsidR="006B6204" w:rsidRPr="00E31203" w:rsidRDefault="006B6204" w:rsidP="006B6204">
      <w:pPr>
        <w:numPr>
          <w:ilvl w:val="0"/>
          <w:numId w:val="36"/>
        </w:numPr>
        <w:spacing w:after="0" w:line="312" w:lineRule="auto"/>
        <w:ind w:firstLine="0"/>
        <w:jc w:val="both"/>
        <w:rPr>
          <w:rFonts w:ascii="SutonnyMJ" w:hAnsi="SutonnyMJ" w:cs="SutonnyMJ"/>
          <w:sz w:val="24"/>
          <w:szCs w:val="24"/>
        </w:rPr>
      </w:pPr>
      <w:r w:rsidRPr="00E31203">
        <w:rPr>
          <w:rFonts w:ascii="SutonnyMJ" w:hAnsi="SutonnyMJ" w:cs="SutonnyMJ"/>
          <w:sz w:val="24"/>
          <w:szCs w:val="24"/>
        </w:rPr>
        <w:t xml:space="preserve">gwš¿cwil` wefv‡Mi </w:t>
      </w:r>
      <w:r w:rsidRPr="00E31203">
        <w:rPr>
          <w:rFonts w:ascii="Times New Roman" w:hAnsi="Times New Roman" w:cs="Times New Roman"/>
          <w:sz w:val="24"/>
          <w:szCs w:val="24"/>
        </w:rPr>
        <w:t>Annual Performance Agreement</w:t>
      </w:r>
      <w:r w:rsidRPr="00E31203">
        <w:rPr>
          <w:rFonts w:ascii="SutonnyMJ" w:hAnsi="SutonnyMJ" w:cs="SutonnyMJ"/>
          <w:sz w:val="24"/>
          <w:szCs w:val="24"/>
        </w:rPr>
        <w:t xml:space="preserve"> wm‡÷g ˆZix‡Z KvwiMwi mnvqZv cÖ`vb</w:t>
      </w:r>
      <w:r w:rsidR="005E3779">
        <w:rPr>
          <w:rFonts w:ascii="SutonnyMJ" w:hAnsi="SutonnyMJ" w:hint="cs"/>
          <w:sz w:val="24"/>
          <w:szCs w:val="30"/>
          <w:cs/>
          <w:lang w:bidi="bn-IN"/>
        </w:rPr>
        <w:t xml:space="preserve"> </w:t>
      </w:r>
      <w:r w:rsidR="005E3779">
        <w:rPr>
          <w:rFonts w:ascii="Nikosh" w:hAnsi="Nikosh" w:cs="Nikosh" w:hint="cs"/>
          <w:sz w:val="24"/>
          <w:szCs w:val="24"/>
          <w:cs/>
          <w:lang w:bidi="bn-IN"/>
        </w:rPr>
        <w:t>করা হয়েছে</w:t>
      </w:r>
      <w:r w:rsidRPr="00E31203">
        <w:rPr>
          <w:rFonts w:ascii="SutonnyMJ" w:hAnsi="SutonnyMJ" w:cs="SutonnyMJ"/>
          <w:sz w:val="24"/>
          <w:szCs w:val="24"/>
        </w:rPr>
        <w:t>|</w:t>
      </w:r>
    </w:p>
    <w:p w:rsidR="006B6204" w:rsidRPr="00E31203" w:rsidRDefault="006B6204" w:rsidP="006B6204">
      <w:pPr>
        <w:numPr>
          <w:ilvl w:val="0"/>
          <w:numId w:val="36"/>
        </w:numPr>
        <w:spacing w:after="0" w:line="312" w:lineRule="auto"/>
        <w:ind w:firstLine="0"/>
        <w:jc w:val="both"/>
        <w:rPr>
          <w:rFonts w:ascii="SutonnyMJ" w:hAnsi="SutonnyMJ" w:cs="SutonnyMJ"/>
          <w:sz w:val="24"/>
          <w:szCs w:val="24"/>
        </w:rPr>
      </w:pPr>
      <w:r w:rsidRPr="00E31203">
        <w:rPr>
          <w:rFonts w:ascii="SutonnyMJ" w:hAnsi="SutonnyMJ" w:cs="SutonnyMJ"/>
          <w:sz w:val="24"/>
          <w:szCs w:val="24"/>
        </w:rPr>
        <w:t xml:space="preserve">miKvwi Kg©KZ©v‡`i g‡a¨ AvšÍt†hvMv‡hv‡Mi j‡¶ Avjvcb A¨vcm Pvjy Kiv n‡q‡Q| </w:t>
      </w:r>
    </w:p>
    <w:p w:rsidR="006B6204" w:rsidRPr="00641170" w:rsidRDefault="006B6204" w:rsidP="006B6204">
      <w:pPr>
        <w:numPr>
          <w:ilvl w:val="0"/>
          <w:numId w:val="36"/>
        </w:numPr>
        <w:spacing w:after="0" w:line="312" w:lineRule="auto"/>
        <w:ind w:firstLine="0"/>
        <w:jc w:val="both"/>
        <w:rPr>
          <w:rFonts w:ascii="SutonnyMJ" w:hAnsi="SutonnyMJ" w:cs="SutonnyMJ"/>
          <w:sz w:val="24"/>
          <w:szCs w:val="24"/>
        </w:rPr>
      </w:pPr>
      <w:r w:rsidRPr="00820843">
        <w:rPr>
          <w:rFonts w:ascii="SutonnyMJ" w:hAnsi="SutonnyMJ" w:cs="SutonnyMJ"/>
          <w:sz w:val="24"/>
          <w:szCs w:val="24"/>
        </w:rPr>
        <w:t xml:space="preserve">Lv`¨ Awa`ß‡ii ÔLv`¨ km¨ µqÕ, cÖv_wgK wk¶v Awa`ß‡ii AvIZvq Ô†emiKvwi cÖv_wgK wk¶K‡`i †cbkb cÖwµqvKiYÕ Ges wmg †iwR‡÷«kb cÖf„wZ K©vhµg ¯^qswµq Kivi D‡Ï‡k¨ mdUIq¨vi ˆZwi Kiv n‡q‡Q| GQvov AbjvB‡b Lv`¨km¨ msMÖ‡ni Rb¨ mdUIqvi Ges </w:t>
      </w:r>
      <w:r w:rsidRPr="00820843">
        <w:rPr>
          <w:rFonts w:ascii="Times New Roman" w:hAnsi="Times New Roman" w:cs="Times New Roman"/>
          <w:sz w:val="24"/>
          <w:szCs w:val="24"/>
        </w:rPr>
        <w:t>Project Tracking System</w:t>
      </w:r>
      <w:r w:rsidRPr="00820843">
        <w:rPr>
          <w:rFonts w:ascii="SutonnyMJ" w:hAnsi="SutonnyMJ" w:cs="SutonnyMJ"/>
          <w:sz w:val="24"/>
          <w:szCs w:val="24"/>
        </w:rPr>
        <w:t xml:space="preserve"> Pvjy Kiv n‡q‡Q|</w:t>
      </w:r>
    </w:p>
    <w:p w:rsidR="00641170" w:rsidRPr="00820843" w:rsidRDefault="00641170" w:rsidP="006B6204">
      <w:pPr>
        <w:numPr>
          <w:ilvl w:val="0"/>
          <w:numId w:val="36"/>
        </w:numPr>
        <w:spacing w:after="0" w:line="312" w:lineRule="auto"/>
        <w:ind w:firstLine="0"/>
        <w:jc w:val="both"/>
        <w:rPr>
          <w:rFonts w:ascii="SutonnyMJ" w:hAnsi="SutonnyMJ" w:cs="SutonnyMJ"/>
          <w:sz w:val="24"/>
          <w:szCs w:val="24"/>
        </w:rPr>
      </w:pPr>
      <w:r w:rsidRPr="00CE7D2D">
        <w:rPr>
          <w:rFonts w:ascii="SutonnyMJ" w:hAnsi="SutonnyMJ" w:cs="SutonnyMJ"/>
          <w:sz w:val="24"/>
          <w:szCs w:val="24"/>
        </w:rPr>
        <w:t>13wU †emiKvwi AvBwU cÖwZôvb‡K ÔmdUIq¨vi †UK‡bvjwR cvK©Õ wn‡m‡e †NvlYv</w:t>
      </w:r>
      <w:r>
        <w:rPr>
          <w:rFonts w:ascii="SutonnyMJ" w:hAnsi="SutonnyMJ" w:hint="cs"/>
          <w:sz w:val="24"/>
          <w:szCs w:val="30"/>
          <w:cs/>
          <w:lang w:bidi="bn-IN"/>
        </w:rPr>
        <w:t xml:space="preserve"> </w:t>
      </w:r>
      <w:r w:rsidRPr="00820843">
        <w:rPr>
          <w:rFonts w:ascii="SutonnyMJ" w:hAnsi="SutonnyMJ" w:cs="SutonnyMJ"/>
          <w:sz w:val="24"/>
          <w:szCs w:val="24"/>
        </w:rPr>
        <w:t>Kiv n‡q‡Q|</w:t>
      </w:r>
    </w:p>
    <w:p w:rsidR="006B6204" w:rsidRDefault="006B6204" w:rsidP="006B6204">
      <w:pPr>
        <w:spacing w:after="0" w:line="312" w:lineRule="auto"/>
        <w:jc w:val="both"/>
        <w:rPr>
          <w:rFonts w:ascii="Nikosh" w:hAnsi="Nikosh" w:cs="Nikosh"/>
          <w:b/>
          <w:bCs/>
          <w:sz w:val="28"/>
          <w:szCs w:val="28"/>
          <w:cs/>
          <w:lang w:bidi="bn-IN"/>
        </w:rPr>
      </w:pPr>
      <w:r w:rsidRPr="0019279C">
        <w:rPr>
          <w:rFonts w:ascii="Nikosh" w:hAnsi="Nikosh" w:cs="Nikosh"/>
          <w:b/>
          <w:bCs/>
          <w:sz w:val="28"/>
          <w:szCs w:val="28"/>
          <w:cs/>
          <w:lang w:bidi="bn-IN"/>
        </w:rPr>
        <w:t xml:space="preserve">ইন্ডাস্ট্রী প্রমোশণ: </w:t>
      </w:r>
    </w:p>
    <w:p w:rsidR="006B6204" w:rsidRPr="0019279C" w:rsidRDefault="006B6204" w:rsidP="006B6204">
      <w:pPr>
        <w:numPr>
          <w:ilvl w:val="0"/>
          <w:numId w:val="36"/>
        </w:numPr>
        <w:spacing w:after="0" w:line="312" w:lineRule="auto"/>
        <w:jc w:val="both"/>
        <w:rPr>
          <w:rFonts w:ascii="SutonnyMJ" w:hAnsi="SutonnyMJ" w:cs="SutonnyMJ"/>
          <w:sz w:val="24"/>
          <w:szCs w:val="24"/>
        </w:rPr>
      </w:pPr>
      <w:r w:rsidRPr="0019279C">
        <w:rPr>
          <w:rFonts w:ascii="SutonnyMJ" w:hAnsi="SutonnyMJ" w:cs="SutonnyMJ"/>
          <w:sz w:val="24"/>
          <w:szCs w:val="24"/>
        </w:rPr>
        <w:t xml:space="preserve">2010 mv‡j </w:t>
      </w:r>
      <w:r w:rsidRPr="0019279C">
        <w:rPr>
          <w:rFonts w:ascii="Nikosh" w:hAnsi="Nikosh" w:cs="Nikosh"/>
          <w:sz w:val="24"/>
          <w:szCs w:val="24"/>
          <w:cs/>
          <w:lang w:bidi="bn-IN"/>
        </w:rPr>
        <w:t>স্থাপিত</w:t>
      </w:r>
      <w:r>
        <w:rPr>
          <w:rFonts w:ascii="SutonnyMJ" w:hAnsi="SutonnyMJ" w:cs="Vrinda" w:hint="cs"/>
          <w:sz w:val="24"/>
          <w:szCs w:val="30"/>
          <w:cs/>
          <w:lang w:bidi="bn-IN"/>
        </w:rPr>
        <w:t xml:space="preserve"> </w:t>
      </w:r>
      <w:r w:rsidRPr="0019279C">
        <w:rPr>
          <w:rFonts w:ascii="SutonnyMJ" w:hAnsi="SutonnyMJ" w:cs="SutonnyMJ"/>
          <w:sz w:val="24"/>
          <w:szCs w:val="24"/>
        </w:rPr>
        <w:t>evsjv‡</w:t>
      </w:r>
      <w:r w:rsidR="00DA50CC">
        <w:rPr>
          <w:rFonts w:ascii="SutonnyMJ" w:hAnsi="SutonnyMJ" w:cs="SutonnyMJ"/>
          <w:sz w:val="24"/>
          <w:szCs w:val="24"/>
        </w:rPr>
        <w:t>`k nvB-†UK cvK© KZ©…c¶ mviv‡`</w:t>
      </w:r>
      <w:r w:rsidR="00DA50CC" w:rsidRPr="00DA50CC">
        <w:rPr>
          <w:rFonts w:ascii="Nikosh" w:hAnsi="Nikosh" w:cs="Nikosh"/>
          <w:sz w:val="24"/>
          <w:szCs w:val="24"/>
          <w:cs/>
          <w:lang w:bidi="bn-IN"/>
        </w:rPr>
        <w:t>শে</w:t>
      </w:r>
      <w:r w:rsidRPr="0019279C">
        <w:rPr>
          <w:rFonts w:ascii="SutonnyMJ" w:hAnsi="SutonnyMJ" w:cs="SutonnyMJ"/>
          <w:sz w:val="24"/>
          <w:szCs w:val="24"/>
        </w:rPr>
        <w:t xml:space="preserve"> 26wU nvB-†U</w:t>
      </w:r>
      <w:r>
        <w:rPr>
          <w:rFonts w:ascii="SutonnyMJ" w:hAnsi="SutonnyMJ" w:cs="SutonnyMJ"/>
          <w:sz w:val="24"/>
          <w:szCs w:val="24"/>
        </w:rPr>
        <w:t>K/AvBwU cvK© ¯’vc‡bi Kvh©µg Pj‡</w:t>
      </w:r>
      <w:r w:rsidRPr="0019279C">
        <w:rPr>
          <w:rFonts w:ascii="Nikosh" w:hAnsi="Nikosh" w:cs="Nikosh"/>
          <w:sz w:val="24"/>
          <w:szCs w:val="24"/>
          <w:cs/>
          <w:lang w:bidi="bn-IN"/>
        </w:rPr>
        <w:t>ছ</w:t>
      </w:r>
      <w:r>
        <w:rPr>
          <w:rFonts w:ascii="SutonnyMJ" w:hAnsi="SutonnyMJ" w:cs="Vrinda" w:hint="cs"/>
          <w:sz w:val="24"/>
          <w:szCs w:val="30"/>
          <w:cs/>
          <w:lang w:bidi="bn-IN"/>
        </w:rPr>
        <w:t xml:space="preserve"> </w:t>
      </w:r>
      <w:r w:rsidRPr="0019279C">
        <w:rPr>
          <w:rFonts w:ascii="Nikosh" w:hAnsi="Nikosh" w:cs="Nikosh"/>
          <w:sz w:val="24"/>
          <w:szCs w:val="24"/>
          <w:cs/>
          <w:lang w:bidi="bn-IN"/>
        </w:rPr>
        <w:t>তন্মধ্যে</w:t>
      </w:r>
      <w:r w:rsidRPr="0019279C">
        <w:rPr>
          <w:rFonts w:ascii="SutonnyMJ" w:hAnsi="SutonnyMJ" w:cs="SutonnyMJ"/>
          <w:sz w:val="24"/>
          <w:szCs w:val="24"/>
        </w:rPr>
        <w:t xml:space="preserve"> †kL nvwmbv mdUIq¨vi †UK‡bvjwR cvK© I XvKv¯’ RbZv UvIqv‡i mdUIq¨vi †UK‡bvjwR cv‡K© cy‡iv`‡g e¨emvwqK KvR Pj‡Q|</w:t>
      </w:r>
    </w:p>
    <w:p w:rsidR="006B6204" w:rsidRPr="0019279C" w:rsidRDefault="006B6204" w:rsidP="006B6204">
      <w:pPr>
        <w:numPr>
          <w:ilvl w:val="0"/>
          <w:numId w:val="36"/>
        </w:numPr>
        <w:spacing w:after="0" w:line="312" w:lineRule="auto"/>
        <w:jc w:val="both"/>
        <w:rPr>
          <w:rFonts w:ascii="SutonnyMJ" w:hAnsi="SutonnyMJ" w:cs="SutonnyMJ"/>
          <w:sz w:val="24"/>
          <w:szCs w:val="24"/>
        </w:rPr>
      </w:pPr>
      <w:r w:rsidRPr="0019279C">
        <w:rPr>
          <w:rFonts w:ascii="SutonnyMJ" w:hAnsi="SutonnyMJ" w:cs="SutonnyMJ"/>
          <w:sz w:val="24"/>
          <w:szCs w:val="24"/>
        </w:rPr>
        <w:t xml:space="preserve">h‡kv‡i †kL nvwmbv mdUIq¨vi †UK‡bvjwR </w:t>
      </w:r>
      <w:r w:rsidR="005E3779" w:rsidRPr="005E3779">
        <w:rPr>
          <w:rFonts w:ascii="Nikosh" w:hAnsi="Nikosh" w:cs="Nikosh"/>
          <w:sz w:val="24"/>
          <w:szCs w:val="24"/>
          <w:cs/>
          <w:lang w:bidi="bn-IN"/>
        </w:rPr>
        <w:t>পার্কে</w:t>
      </w:r>
      <w:r w:rsidRPr="0019279C">
        <w:rPr>
          <w:rFonts w:ascii="SutonnyMJ" w:hAnsi="SutonnyMJ" w:cs="SutonnyMJ"/>
          <w:sz w:val="24"/>
          <w:szCs w:val="24"/>
        </w:rPr>
        <w:t xml:space="preserve"> 5,000 AvBwU cÖ‡dmbv‡ji Kg©ms¯’v‡bi my‡hvM m„wó n‡e| MZ 10 wW‡m¤^i 2017 gvbbxq cÖavb gš¿x KZ©„K D‡Øvab Kiv n‡q‡Q| eZ©gv‡b 53wU cÖwZôvb ‡¯úm eivÏ †c‡q‡Q|</w:t>
      </w:r>
    </w:p>
    <w:p w:rsidR="006B6204" w:rsidRDefault="005E3779" w:rsidP="006B6204">
      <w:pPr>
        <w:numPr>
          <w:ilvl w:val="0"/>
          <w:numId w:val="36"/>
        </w:numPr>
        <w:spacing w:after="0" w:line="312" w:lineRule="auto"/>
        <w:jc w:val="both"/>
        <w:rPr>
          <w:rFonts w:ascii="SutonnyMJ" w:hAnsi="SutonnyMJ" w:cs="SutonnyMJ"/>
          <w:sz w:val="24"/>
          <w:szCs w:val="24"/>
        </w:rPr>
      </w:pPr>
      <w:r w:rsidRPr="005E3779">
        <w:rPr>
          <w:rFonts w:ascii="Nikosh" w:hAnsi="Nikosh" w:cs="Nikosh"/>
          <w:sz w:val="24"/>
          <w:szCs w:val="24"/>
          <w:cs/>
          <w:lang w:bidi="bn-IN"/>
        </w:rPr>
        <w:t xml:space="preserve">গাজীপুরের কালিয়াকৈর এলাকায় নির্মিতব্য </w:t>
      </w:r>
      <w:r w:rsidR="006B6204" w:rsidRPr="005E3779">
        <w:rPr>
          <w:rFonts w:ascii="SutonnyMJ" w:hAnsi="SutonnyMJ" w:cs="Nikosh"/>
          <w:sz w:val="24"/>
          <w:szCs w:val="24"/>
        </w:rPr>
        <w:t>e</w:t>
      </w:r>
      <w:r w:rsidR="006B6204" w:rsidRPr="0019279C">
        <w:rPr>
          <w:rFonts w:ascii="SutonnyMJ" w:hAnsi="SutonnyMJ" w:cs="SutonnyMJ"/>
          <w:sz w:val="24"/>
          <w:szCs w:val="24"/>
        </w:rPr>
        <w:t>½eÜy nvB-†UK wmwU</w:t>
      </w:r>
      <w:r w:rsidR="00641170" w:rsidRPr="00641170">
        <w:rPr>
          <w:rFonts w:ascii="Nikosh" w:hAnsi="Nikosh" w:cs="Nikosh"/>
          <w:sz w:val="24"/>
          <w:szCs w:val="24"/>
          <w:cs/>
          <w:lang w:bidi="bn-IN"/>
        </w:rPr>
        <w:t>র</w:t>
      </w:r>
      <w:r w:rsidR="006B6204" w:rsidRPr="0019279C">
        <w:rPr>
          <w:rFonts w:ascii="SutonnyMJ" w:hAnsi="SutonnyMJ" w:cs="SutonnyMJ"/>
          <w:sz w:val="24"/>
          <w:szCs w:val="24"/>
        </w:rPr>
        <w:t xml:space="preserve"> wbg©vY </w:t>
      </w:r>
      <w:r w:rsidRPr="005E3779">
        <w:rPr>
          <w:rFonts w:ascii="Nikosh" w:hAnsi="Nikosh" w:cs="Nikosh"/>
          <w:sz w:val="24"/>
          <w:szCs w:val="24"/>
          <w:cs/>
          <w:lang w:bidi="bn-IN"/>
        </w:rPr>
        <w:t>কাজ</w:t>
      </w:r>
      <w:r>
        <w:rPr>
          <w:rFonts w:ascii="Nikosh" w:hAnsi="Nikosh" w:cs="Nikosh" w:hint="cs"/>
          <w:sz w:val="24"/>
          <w:szCs w:val="24"/>
          <w:cs/>
          <w:lang w:bidi="bn-IN"/>
        </w:rPr>
        <w:t xml:space="preserve"> </w:t>
      </w:r>
      <w:r w:rsidR="006B6204" w:rsidRPr="0019279C">
        <w:rPr>
          <w:rFonts w:ascii="SutonnyMJ" w:hAnsi="SutonnyMJ" w:cs="SutonnyMJ"/>
          <w:sz w:val="24"/>
          <w:szCs w:val="24"/>
        </w:rPr>
        <w:t>31 wW‡m¤^i, 2019 Zvwi‡L KvR mgvß n‡e| 6wU cÖwZôvb ‡¯úm eivÏ †c‡q KvR ïiæ K‡i‡Q Ges 10wU †Kv¤úvwb‡K cøU eivÏ †`qv n‡q‡Q|</w:t>
      </w:r>
    </w:p>
    <w:p w:rsidR="006B6204" w:rsidRPr="0019279C" w:rsidRDefault="006B6204" w:rsidP="006B6204">
      <w:pPr>
        <w:numPr>
          <w:ilvl w:val="0"/>
          <w:numId w:val="36"/>
        </w:numPr>
        <w:spacing w:after="0" w:line="312" w:lineRule="auto"/>
        <w:jc w:val="both"/>
        <w:rPr>
          <w:rFonts w:ascii="SutonnyMJ" w:hAnsi="SutonnyMJ" w:cs="SutonnyMJ"/>
          <w:sz w:val="24"/>
          <w:szCs w:val="24"/>
          <w:rtl/>
          <w:cs/>
        </w:rPr>
      </w:pPr>
      <w:r w:rsidRPr="0019279C">
        <w:rPr>
          <w:rFonts w:ascii="SutonnyMJ" w:hAnsi="SutonnyMJ" w:cs="SutonnyMJ"/>
          <w:sz w:val="24"/>
          <w:szCs w:val="24"/>
        </w:rPr>
        <w:t xml:space="preserve">e½eÜy †kL gywRe nvB-†UK cvK©, ivRkvnx‡Z ¯’vcb Kvh©µg Pjgvb i‡q‡Q| </w:t>
      </w:r>
    </w:p>
    <w:p w:rsidR="006B6204" w:rsidRPr="0019279C" w:rsidRDefault="006B6204" w:rsidP="006B6204">
      <w:pPr>
        <w:numPr>
          <w:ilvl w:val="0"/>
          <w:numId w:val="36"/>
        </w:numPr>
        <w:spacing w:after="0" w:line="312" w:lineRule="auto"/>
        <w:jc w:val="both"/>
        <w:rPr>
          <w:rFonts w:ascii="SutonnyMJ" w:hAnsi="SutonnyMJ" w:cs="SutonnyMJ"/>
          <w:sz w:val="24"/>
          <w:szCs w:val="24"/>
          <w:rtl/>
          <w:cs/>
        </w:rPr>
      </w:pPr>
      <w:r w:rsidRPr="0019279C">
        <w:rPr>
          <w:rFonts w:ascii="SutonnyMJ" w:hAnsi="SutonnyMJ" w:cs="SutonnyMJ"/>
          <w:sz w:val="24"/>
          <w:szCs w:val="24"/>
        </w:rPr>
        <w:t xml:space="preserve">wm‡jU B‡jKU«wbK wmwU nvB-†UK cvK© bv‡g GKwU nvB-†UK cv‡K©i KvR Pjgvb i‡q‡Q| B‡Zvg‡a¨ 4000 eM©dy‡Ui GKwU weR‡bm Bbdi‡gkb †m›Uvi wbg©vY Kiv n‡q‡Q| </w:t>
      </w:r>
    </w:p>
    <w:p w:rsidR="006B6204" w:rsidRPr="0019279C" w:rsidRDefault="006B6204" w:rsidP="006B6204">
      <w:pPr>
        <w:numPr>
          <w:ilvl w:val="0"/>
          <w:numId w:val="36"/>
        </w:numPr>
        <w:spacing w:after="0" w:line="312" w:lineRule="auto"/>
        <w:jc w:val="both"/>
        <w:rPr>
          <w:rFonts w:ascii="SutonnyMJ" w:hAnsi="SutonnyMJ" w:cs="SutonnyMJ"/>
          <w:sz w:val="24"/>
          <w:szCs w:val="24"/>
        </w:rPr>
      </w:pPr>
      <w:r w:rsidRPr="0019279C">
        <w:rPr>
          <w:rFonts w:ascii="SutonnyMJ" w:hAnsi="SutonnyMJ" w:cs="SutonnyMJ"/>
          <w:sz w:val="24"/>
          <w:szCs w:val="24"/>
        </w:rPr>
        <w:t xml:space="preserve">AvBwU Lv‡Z `¶ gvbem¤ú` ˆZwii j‡¶¨ †`‡ki mvZwU ¯’v‡b Ô†kL Kvgvj AvBwU †U«wbs A¨vÛ BbwKD‡ekb †m›UviÕ ¯’vcb cÖKí ev¯ÍevwqZ n‡”Q| B‡Zvg‡a¨ bv‡Uv‡i †kL Kvgvj AvBwU †U«wbs GÛ BbwKD‡ekb †m›Uvi ¯’vc‡bi KvR mgvß n‡q‡Q| wm‡j‡Ui †Kv¤úvwbMÄ, PÆMÖvg, Kywgjøv m`i, †bÎ‡KvYv m`i, ewikvj m`i I gv¸iv m`‡i BbwKD‡ekb †m›Uvi ¯’vc‡bi KvR Pjgvb i‡q‡Q | </w:t>
      </w:r>
    </w:p>
    <w:p w:rsidR="006B6204" w:rsidRPr="0019279C" w:rsidRDefault="006B6204" w:rsidP="006B6204">
      <w:pPr>
        <w:numPr>
          <w:ilvl w:val="0"/>
          <w:numId w:val="36"/>
        </w:numPr>
        <w:spacing w:after="0" w:line="312" w:lineRule="auto"/>
        <w:jc w:val="both"/>
        <w:rPr>
          <w:rFonts w:ascii="SutonnyMJ" w:hAnsi="SutonnyMJ" w:cs="SutonnyMJ"/>
          <w:sz w:val="24"/>
          <w:szCs w:val="24"/>
        </w:rPr>
      </w:pPr>
      <w:r w:rsidRPr="0019279C">
        <w:rPr>
          <w:rFonts w:ascii="SutonnyMJ" w:hAnsi="SutonnyMJ" w:cs="SutonnyMJ"/>
          <w:sz w:val="24"/>
          <w:szCs w:val="24"/>
        </w:rPr>
        <w:t>RbZv UvIqvi‡K mdUIq¨vi †UK‡bvjwR cvK© wnmv‡e †NvlYv Kiv n‡q‡Q| fe‡b 18wU cÖwZôvb KvR ïiæ K‡i‡Q| 4_© Zjvq 40wU ÷vU©Avc cÖwZôvb‡K webvg~‡j¨ †¯úm eivÏ cÖ`vb|</w:t>
      </w:r>
    </w:p>
    <w:p w:rsidR="006B6204" w:rsidRPr="0019279C" w:rsidRDefault="006B6204" w:rsidP="006B6204">
      <w:pPr>
        <w:numPr>
          <w:ilvl w:val="0"/>
          <w:numId w:val="36"/>
        </w:numPr>
        <w:spacing w:after="0" w:line="312" w:lineRule="auto"/>
        <w:jc w:val="both"/>
        <w:rPr>
          <w:rFonts w:ascii="SutonnyMJ" w:hAnsi="SutonnyMJ" w:cs="SutonnyMJ"/>
          <w:sz w:val="24"/>
          <w:szCs w:val="24"/>
        </w:rPr>
      </w:pPr>
      <w:r w:rsidRPr="0019279C">
        <w:rPr>
          <w:rFonts w:ascii="SutonnyMJ" w:hAnsi="SutonnyMJ" w:cs="SutonnyMJ"/>
          <w:sz w:val="24"/>
          <w:szCs w:val="24"/>
        </w:rPr>
        <w:t xml:space="preserve">nvB-†UK cv‡K© wewb‡qvM AvKl©‡Yi wbwgË †W‡fjcvi/AvBwU †Kv¤úvwbmg~‡ni Rb¨ miKvi KZ©…K we‡kl cÖ‡Yv`bv myweav cÖ`v‡bi D‡`¨vM MÖnY Kiv n‡q‡Q| </w:t>
      </w:r>
    </w:p>
    <w:p w:rsidR="006B6204" w:rsidRPr="0019279C" w:rsidRDefault="006B6204" w:rsidP="006B6204">
      <w:pPr>
        <w:spacing w:after="0" w:line="312" w:lineRule="auto"/>
        <w:jc w:val="both"/>
        <w:rPr>
          <w:rFonts w:ascii="Nikosh" w:hAnsi="Nikosh" w:cs="Nikosh"/>
          <w:b/>
          <w:bCs/>
          <w:sz w:val="28"/>
          <w:szCs w:val="28"/>
          <w:cs/>
          <w:lang w:bidi="bn-IN"/>
        </w:rPr>
      </w:pPr>
    </w:p>
    <w:p w:rsidR="006B6204" w:rsidRDefault="006B6204" w:rsidP="006B6204">
      <w:pPr>
        <w:spacing w:after="0" w:line="240" w:lineRule="auto"/>
        <w:jc w:val="both"/>
        <w:rPr>
          <w:rFonts w:ascii="Nikosh" w:hAnsi="Nikosh" w:cs="Nikosh"/>
          <w:b/>
          <w:bCs/>
          <w:sz w:val="28"/>
          <w:szCs w:val="28"/>
          <w:cs/>
          <w:lang w:bidi="bn-IN"/>
        </w:rPr>
      </w:pPr>
      <w:r w:rsidRPr="00B21C89">
        <w:rPr>
          <w:rFonts w:ascii="Nikosh" w:hAnsi="Nikosh" w:cs="Nikosh" w:hint="cs"/>
          <w:b/>
          <w:bCs/>
          <w:sz w:val="28"/>
          <w:szCs w:val="28"/>
          <w:cs/>
          <w:lang w:bidi="bn-IN"/>
        </w:rPr>
        <w:t xml:space="preserve">কর্মসংস্থান ও আত্মকর্মসংস্থান: </w:t>
      </w:r>
    </w:p>
    <w:p w:rsidR="006B6204" w:rsidRPr="00157B73" w:rsidRDefault="006B6204" w:rsidP="006B6204">
      <w:pPr>
        <w:pStyle w:val="ListParagraph"/>
        <w:numPr>
          <w:ilvl w:val="0"/>
          <w:numId w:val="39"/>
        </w:numPr>
        <w:rPr>
          <w:rFonts w:ascii="Nikosh" w:hAnsi="Nikosh" w:cs="Nikosh"/>
          <w:b/>
          <w:bCs/>
          <w:sz w:val="32"/>
          <w:szCs w:val="32"/>
          <w:u w:val="single"/>
          <w:lang w:bidi="bn-IN"/>
        </w:rPr>
      </w:pPr>
      <w:r w:rsidRPr="006B6204">
        <w:rPr>
          <w:rFonts w:ascii="Kalpurush ANSI" w:hAnsi="Kalpurush ANSI"/>
          <w:szCs w:val="28"/>
        </w:rPr>
        <w:lastRenderedPageBreak/>
        <w:t>evox e‡m eo‡jvK Kg©m~wPi AvIZvq cÖvq 26000 wdªj¨vÝvi ‰Zwi Kiv n‡q‡Q| Gi g‡a¨ cÖvq 70% gwnjv|</w:t>
      </w:r>
    </w:p>
    <w:p w:rsidR="00157B73" w:rsidRPr="00157B73" w:rsidRDefault="00157B73" w:rsidP="006B6204">
      <w:pPr>
        <w:pStyle w:val="ListParagraph"/>
        <w:numPr>
          <w:ilvl w:val="0"/>
          <w:numId w:val="39"/>
        </w:numPr>
        <w:rPr>
          <w:rFonts w:ascii="Nikosh" w:hAnsi="Nikosh" w:cs="Nikosh"/>
          <w:b/>
          <w:bCs/>
          <w:sz w:val="24"/>
          <w:szCs w:val="24"/>
          <w:u w:val="single"/>
          <w:lang w:bidi="bn-IN"/>
        </w:rPr>
      </w:pPr>
      <w:r w:rsidRPr="00157B73">
        <w:rPr>
          <w:rFonts w:ascii="SutonnyMJ" w:hAnsi="SutonnyMJ" w:cs="Nikosh"/>
          <w:sz w:val="24"/>
          <w:szCs w:val="24"/>
        </w:rPr>
        <w:t>20369</w:t>
      </w:r>
      <w:r w:rsidRPr="00157B73">
        <w:rPr>
          <w:rFonts w:ascii="Nikosh" w:hAnsi="Nikosh" w:cs="Nikosh"/>
          <w:sz w:val="24"/>
          <w:szCs w:val="24"/>
        </w:rPr>
        <w:t xml:space="preserve"> </w:t>
      </w:r>
      <w:r w:rsidRPr="00157B73">
        <w:rPr>
          <w:rFonts w:ascii="Nikosh" w:hAnsi="Nikosh" w:cs="Nikosh"/>
          <w:sz w:val="24"/>
          <w:szCs w:val="24"/>
          <w:cs/>
          <w:lang w:bidi="bn-IN"/>
        </w:rPr>
        <w:t xml:space="preserve">জনের </w:t>
      </w:r>
      <w:r w:rsidRPr="00157B73">
        <w:rPr>
          <w:rFonts w:ascii="Times New Roman" w:hAnsi="Times New Roman" w:cs="Times New Roman"/>
          <w:sz w:val="24"/>
          <w:szCs w:val="24"/>
          <w:lang w:bidi="bn-IN"/>
        </w:rPr>
        <w:t>Foundation Training</w:t>
      </w:r>
      <w:r w:rsidRPr="00157B73">
        <w:rPr>
          <w:rFonts w:ascii="Nikosh" w:hAnsi="Nikosh" w:cs="Nikosh"/>
          <w:sz w:val="24"/>
          <w:szCs w:val="24"/>
          <w:lang w:bidi="bn-IN"/>
        </w:rPr>
        <w:t xml:space="preserve"> </w:t>
      </w:r>
      <w:r w:rsidRPr="00157B73">
        <w:rPr>
          <w:rFonts w:ascii="Nikosh" w:hAnsi="Nikosh" w:cs="Nikosh"/>
          <w:sz w:val="24"/>
          <w:szCs w:val="24"/>
          <w:cs/>
          <w:lang w:bidi="bn-IN"/>
        </w:rPr>
        <w:t xml:space="preserve">সম্পন্ন করা হয়েছে যার মধ্যে ২৪০৫ জন চাকরি পেয়েছেন। </w:t>
      </w:r>
    </w:p>
    <w:p w:rsidR="0017041E" w:rsidRDefault="00641170" w:rsidP="00641170">
      <w:pPr>
        <w:spacing w:after="0" w:line="312" w:lineRule="auto"/>
        <w:jc w:val="both"/>
        <w:rPr>
          <w:rFonts w:ascii="Nikosh" w:eastAsia="Nikosh" w:hAnsi="Nikosh" w:cs="Nikosh"/>
          <w:b/>
          <w:bCs/>
          <w:sz w:val="26"/>
          <w:szCs w:val="26"/>
          <w:lang w:bidi="bn-IN"/>
        </w:rPr>
      </w:pPr>
      <w:r w:rsidRPr="00641170">
        <w:rPr>
          <w:rFonts w:ascii="Nikosh" w:eastAsia="Nikosh" w:hAnsi="Nikosh" w:cs="Nikosh" w:hint="cs"/>
          <w:b/>
          <w:bCs/>
          <w:sz w:val="26"/>
          <w:szCs w:val="26"/>
          <w:cs/>
          <w:lang w:bidi="bn-IN"/>
        </w:rPr>
        <w:t>তথ্যপ্রযুক্তি ভিত্তিক</w:t>
      </w:r>
      <w:r>
        <w:rPr>
          <w:rFonts w:ascii="SutonnyMJ" w:hAnsi="SutonnyMJ" w:hint="cs"/>
          <w:sz w:val="24"/>
          <w:szCs w:val="30"/>
          <w:cs/>
          <w:lang w:bidi="bn-IN"/>
        </w:rPr>
        <w:t xml:space="preserve"> </w:t>
      </w:r>
      <w:r w:rsidR="0017041E">
        <w:rPr>
          <w:rFonts w:ascii="Nikosh" w:eastAsia="Nikosh" w:hAnsi="Nikosh" w:cs="Nikosh" w:hint="cs"/>
          <w:b/>
          <w:bCs/>
          <w:sz w:val="26"/>
          <w:szCs w:val="26"/>
          <w:cs/>
          <w:lang w:bidi="bn-IN"/>
        </w:rPr>
        <w:t xml:space="preserve">বাণিজ্য প্রসারে প্রণোদনা: </w:t>
      </w:r>
    </w:p>
    <w:p w:rsidR="00FD7E3D" w:rsidRPr="00FD7E3D" w:rsidRDefault="00FD7E3D" w:rsidP="00FD7E3D">
      <w:pPr>
        <w:numPr>
          <w:ilvl w:val="0"/>
          <w:numId w:val="36"/>
        </w:numPr>
        <w:spacing w:after="0" w:line="312" w:lineRule="auto"/>
        <w:jc w:val="both"/>
        <w:rPr>
          <w:rFonts w:ascii="SutonnyMJ" w:hAnsi="SutonnyMJ"/>
          <w:sz w:val="24"/>
          <w:szCs w:val="24"/>
        </w:rPr>
      </w:pPr>
      <w:r w:rsidRPr="00FD7E3D">
        <w:rPr>
          <w:rFonts w:ascii="SutonnyMJ" w:hAnsi="SutonnyMJ"/>
          <w:sz w:val="24"/>
          <w:szCs w:val="24"/>
        </w:rPr>
        <w:t>AvBwU, AvBwUBGm I nvW©Iq¨vi Lv‡Z 10% ißvwb fZ©ywK cÖ`v‡bi cwjwm GW‡fv‡Kwm Kiv n‡q‡Q|</w:t>
      </w:r>
    </w:p>
    <w:p w:rsidR="00FD7E3D" w:rsidRPr="00FD7E3D" w:rsidRDefault="00FD7E3D" w:rsidP="00FD7E3D">
      <w:pPr>
        <w:numPr>
          <w:ilvl w:val="0"/>
          <w:numId w:val="36"/>
        </w:numPr>
        <w:spacing w:after="0" w:line="312" w:lineRule="auto"/>
        <w:jc w:val="both"/>
        <w:rPr>
          <w:rFonts w:ascii="SutonnyMJ" w:hAnsi="SutonnyMJ"/>
          <w:sz w:val="24"/>
          <w:szCs w:val="24"/>
        </w:rPr>
      </w:pPr>
      <w:r w:rsidRPr="00FD7E3D">
        <w:rPr>
          <w:rFonts w:ascii="SutonnyMJ" w:hAnsi="SutonnyMJ"/>
          <w:sz w:val="24"/>
          <w:szCs w:val="24"/>
        </w:rPr>
        <w:t xml:space="preserve">¯’vbxq wWwRUvj </w:t>
      </w:r>
      <w:r w:rsidR="00F651F8">
        <w:rPr>
          <w:rFonts w:ascii="SutonnyMJ" w:hAnsi="SutonnyMJ"/>
          <w:sz w:val="24"/>
          <w:szCs w:val="24"/>
        </w:rPr>
        <w:t xml:space="preserve">wWfvBm Drcv`b I ms‡hvR‡bi Rb¨ </w:t>
      </w:r>
      <w:r w:rsidR="00F651F8" w:rsidRPr="00F651F8">
        <w:rPr>
          <w:rFonts w:ascii="Nikosh" w:hAnsi="Nikosh" w:cs="Nikosh"/>
          <w:sz w:val="24"/>
          <w:szCs w:val="24"/>
          <w:cs/>
          <w:lang w:bidi="bn-IN"/>
        </w:rPr>
        <w:t>কাঁ</w:t>
      </w:r>
      <w:r w:rsidRPr="00FD7E3D">
        <w:rPr>
          <w:rFonts w:ascii="SutonnyMJ" w:hAnsi="SutonnyMJ"/>
          <w:sz w:val="24"/>
          <w:szCs w:val="24"/>
        </w:rPr>
        <w:t>Pvgvj Avg`vwbi Dci b~¨bZg ïé cÖ`v‡bi D‡`¨v‡M †bqv n‡q‡Q|</w:t>
      </w:r>
    </w:p>
    <w:p w:rsidR="00FD7E3D" w:rsidRDefault="00FD7E3D" w:rsidP="00FD7E3D">
      <w:pPr>
        <w:numPr>
          <w:ilvl w:val="0"/>
          <w:numId w:val="36"/>
        </w:numPr>
        <w:spacing w:after="0" w:line="312" w:lineRule="auto"/>
        <w:jc w:val="both"/>
        <w:rPr>
          <w:rFonts w:ascii="SutonnyMJ" w:hAnsi="SutonnyMJ"/>
          <w:sz w:val="24"/>
          <w:szCs w:val="24"/>
        </w:rPr>
      </w:pPr>
      <w:r w:rsidRPr="00FD7E3D">
        <w:rPr>
          <w:rFonts w:ascii="SutonnyMJ" w:hAnsi="SutonnyMJ"/>
          <w:sz w:val="24"/>
          <w:szCs w:val="24"/>
        </w:rPr>
        <w:t>evsjv‡`k e¨vs‡Ki GmAviI ¸‡jv Rvwi Ki‡Z cwjwm GW‡fv‡Kwm Kiv n‡q‡Q|</w:t>
      </w:r>
    </w:p>
    <w:p w:rsidR="00877DD3" w:rsidRDefault="00877DD3" w:rsidP="00877DD3">
      <w:pPr>
        <w:pStyle w:val="NormalWeb"/>
        <w:numPr>
          <w:ilvl w:val="0"/>
          <w:numId w:val="36"/>
        </w:numPr>
        <w:shd w:val="clear" w:color="auto" w:fill="FFFFFF"/>
        <w:spacing w:before="0" w:beforeAutospacing="0" w:after="40" w:afterAutospacing="0" w:line="269" w:lineRule="auto"/>
        <w:jc w:val="both"/>
        <w:rPr>
          <w:rFonts w:ascii="Nikosh" w:eastAsia="Nikosh" w:hAnsi="Nikosh" w:cs="Nikosh"/>
        </w:rPr>
      </w:pPr>
      <w:r w:rsidRPr="00827FAE">
        <w:rPr>
          <w:rFonts w:ascii="Nikosh" w:eastAsia="Times New Roman" w:hAnsi="Nikosh" w:cs="Nikosh"/>
          <w:color w:val="1D2129"/>
          <w:sz w:val="24"/>
          <w:szCs w:val="24"/>
          <w:cs/>
          <w:lang w:bidi="bn-IN"/>
        </w:rPr>
        <w:t>স্টার্টআপ বাংলাদেশ চ্যালেঞ্জ ২০১৭ শীর্ষক প্রতিযোগিতায়  মোট ১৭৮টি স্টার্টআপ অংশ নেয়।</w:t>
      </w:r>
      <w:r w:rsidRPr="00827FAE">
        <w:rPr>
          <w:rFonts w:ascii="Nikosh" w:eastAsia="Times New Roman" w:hAnsi="Nikosh" w:cs="Nikosh"/>
          <w:color w:val="1D2129"/>
          <w:sz w:val="24"/>
          <w:szCs w:val="24"/>
          <w:shd w:val="clear" w:color="auto" w:fill="FFFFFF"/>
        </w:rPr>
        <w:t xml:space="preserve"> </w:t>
      </w:r>
      <w:r w:rsidRPr="00827FAE">
        <w:rPr>
          <w:rFonts w:ascii="Nikosh" w:hAnsi="Nikosh" w:cs="Nikosh"/>
          <w:color w:val="1D2129"/>
          <w:sz w:val="24"/>
          <w:szCs w:val="24"/>
          <w:shd w:val="clear" w:color="auto" w:fill="FFFFFF"/>
          <w:cs/>
          <w:lang w:bidi="bn-IN"/>
        </w:rPr>
        <w:t>পুরস্কৃত</w:t>
      </w:r>
      <w:r w:rsidRPr="00827FAE">
        <w:rPr>
          <w:rFonts w:ascii="Nikosh" w:hAnsi="Nikosh" w:cs="Nikosh"/>
          <w:color w:val="1D2129"/>
          <w:sz w:val="24"/>
          <w:szCs w:val="24"/>
          <w:shd w:val="clear" w:color="auto" w:fill="FFFFFF"/>
        </w:rPr>
        <w:t xml:space="preserve"> </w:t>
      </w:r>
      <w:r w:rsidRPr="00827FAE">
        <w:rPr>
          <w:rFonts w:ascii="Nikosh" w:hAnsi="Nikosh" w:cs="Nikosh"/>
          <w:color w:val="1D2129"/>
          <w:sz w:val="24"/>
          <w:szCs w:val="24"/>
          <w:shd w:val="clear" w:color="auto" w:fill="FFFFFF"/>
          <w:cs/>
          <w:lang w:bidi="bn-IN"/>
        </w:rPr>
        <w:t>স্টার্টআপরা</w:t>
      </w:r>
      <w:r w:rsidRPr="00827FAE">
        <w:rPr>
          <w:rFonts w:ascii="Nikosh" w:hAnsi="Nikosh" w:cs="Nikosh"/>
          <w:color w:val="1D2129"/>
          <w:sz w:val="24"/>
          <w:szCs w:val="24"/>
          <w:shd w:val="clear" w:color="auto" w:fill="FFFFFF"/>
        </w:rPr>
        <w:t xml:space="preserve"> </w:t>
      </w:r>
      <w:r w:rsidRPr="00827FAE">
        <w:rPr>
          <w:rFonts w:ascii="Nikosh" w:hAnsi="Nikosh" w:cs="Nikosh"/>
          <w:color w:val="1D2129"/>
          <w:sz w:val="24"/>
          <w:szCs w:val="24"/>
          <w:shd w:val="clear" w:color="auto" w:fill="FFFFFF"/>
          <w:cs/>
          <w:lang w:bidi="bn-IN"/>
        </w:rPr>
        <w:t>আগামীতে</w:t>
      </w:r>
      <w:r w:rsidRPr="00827FAE">
        <w:rPr>
          <w:rFonts w:ascii="Nikosh" w:hAnsi="Nikosh" w:cs="Nikosh"/>
          <w:color w:val="1D2129"/>
          <w:sz w:val="24"/>
          <w:szCs w:val="24"/>
          <w:shd w:val="clear" w:color="auto" w:fill="FFFFFF"/>
        </w:rPr>
        <w:t xml:space="preserve"> </w:t>
      </w:r>
      <w:r w:rsidRPr="00827FAE">
        <w:rPr>
          <w:rFonts w:ascii="Nikosh" w:hAnsi="Nikosh" w:cs="Nikosh"/>
          <w:color w:val="1D2129"/>
          <w:sz w:val="24"/>
          <w:szCs w:val="24"/>
          <w:shd w:val="clear" w:color="auto" w:fill="FFFFFF"/>
          <w:cs/>
          <w:lang w:bidi="bn-IN"/>
        </w:rPr>
        <w:t>যশোর</w:t>
      </w:r>
      <w:r w:rsidRPr="00827FAE">
        <w:rPr>
          <w:rFonts w:ascii="Nikosh" w:hAnsi="Nikosh" w:cs="Nikosh"/>
          <w:color w:val="1D2129"/>
          <w:sz w:val="24"/>
          <w:szCs w:val="24"/>
          <w:shd w:val="clear" w:color="auto" w:fill="FFFFFF"/>
        </w:rPr>
        <w:t xml:space="preserve"> </w:t>
      </w:r>
      <w:r w:rsidRPr="00827FAE">
        <w:rPr>
          <w:rFonts w:ascii="Nikosh" w:hAnsi="Nikosh" w:cs="Nikosh"/>
          <w:color w:val="1D2129"/>
          <w:sz w:val="24"/>
          <w:szCs w:val="24"/>
          <w:shd w:val="clear" w:color="auto" w:fill="FFFFFF"/>
          <w:cs/>
          <w:lang w:bidi="bn-IN"/>
        </w:rPr>
        <w:t>ও</w:t>
      </w:r>
      <w:r w:rsidRPr="00827FAE">
        <w:rPr>
          <w:rFonts w:ascii="Nikosh" w:hAnsi="Nikosh" w:cs="Nikosh"/>
          <w:color w:val="1D2129"/>
          <w:sz w:val="24"/>
          <w:szCs w:val="24"/>
          <w:shd w:val="clear" w:color="auto" w:fill="FFFFFF"/>
        </w:rPr>
        <w:t xml:space="preserve"> </w:t>
      </w:r>
      <w:r w:rsidRPr="00827FAE">
        <w:rPr>
          <w:rFonts w:ascii="Nikosh" w:hAnsi="Nikosh" w:cs="Nikosh"/>
          <w:color w:val="1D2129"/>
          <w:sz w:val="24"/>
          <w:szCs w:val="24"/>
          <w:shd w:val="clear" w:color="auto" w:fill="FFFFFF"/>
          <w:cs/>
          <w:lang w:bidi="bn-IN"/>
        </w:rPr>
        <w:t>কালিয়াকৈরে</w:t>
      </w:r>
      <w:r w:rsidRPr="00827FAE">
        <w:rPr>
          <w:rFonts w:ascii="Nikosh" w:hAnsi="Nikosh" w:cs="Nikosh"/>
          <w:color w:val="1D2129"/>
          <w:sz w:val="24"/>
          <w:szCs w:val="24"/>
          <w:shd w:val="clear" w:color="auto" w:fill="FFFFFF"/>
        </w:rPr>
        <w:t xml:space="preserve"> </w:t>
      </w:r>
      <w:r w:rsidRPr="00827FAE">
        <w:rPr>
          <w:rFonts w:ascii="Nikosh" w:hAnsi="Nikosh" w:cs="Nikosh"/>
          <w:color w:val="1D2129"/>
          <w:sz w:val="24"/>
          <w:szCs w:val="24"/>
          <w:shd w:val="clear" w:color="auto" w:fill="FFFFFF"/>
          <w:cs/>
          <w:lang w:bidi="bn-IN"/>
        </w:rPr>
        <w:t>স্টার্টআপ</w:t>
      </w:r>
      <w:r w:rsidRPr="00827FAE">
        <w:rPr>
          <w:rFonts w:ascii="Nikosh" w:hAnsi="Nikosh" w:cs="Nikosh"/>
          <w:color w:val="1D2129"/>
          <w:sz w:val="24"/>
          <w:szCs w:val="24"/>
          <w:shd w:val="clear" w:color="auto" w:fill="FFFFFF"/>
        </w:rPr>
        <w:t xml:space="preserve"> </w:t>
      </w:r>
      <w:r w:rsidRPr="00827FAE">
        <w:rPr>
          <w:rFonts w:ascii="Nikosh" w:hAnsi="Nikosh" w:cs="Nikosh"/>
          <w:color w:val="1D2129"/>
          <w:sz w:val="24"/>
          <w:szCs w:val="24"/>
          <w:shd w:val="clear" w:color="auto" w:fill="FFFFFF"/>
          <w:cs/>
          <w:lang w:bidi="bn-IN"/>
        </w:rPr>
        <w:t>ফ্লোরে</w:t>
      </w:r>
      <w:r w:rsidRPr="00827FAE">
        <w:rPr>
          <w:rFonts w:ascii="Nikosh" w:hAnsi="Nikosh" w:cs="Nikosh"/>
          <w:color w:val="1D2129"/>
          <w:sz w:val="24"/>
          <w:szCs w:val="24"/>
          <w:shd w:val="clear" w:color="auto" w:fill="FFFFFF"/>
        </w:rPr>
        <w:t xml:space="preserve"> </w:t>
      </w:r>
      <w:r w:rsidRPr="00827FAE">
        <w:rPr>
          <w:rFonts w:ascii="Nikosh" w:hAnsi="Nikosh" w:cs="Nikosh"/>
          <w:color w:val="1D2129"/>
          <w:sz w:val="24"/>
          <w:szCs w:val="24"/>
          <w:shd w:val="clear" w:color="auto" w:fill="FFFFFF"/>
          <w:cs/>
          <w:lang w:bidi="bn-IN"/>
        </w:rPr>
        <w:t>জায়গা</w:t>
      </w:r>
      <w:r w:rsidRPr="00827FAE">
        <w:rPr>
          <w:rFonts w:ascii="Nikosh" w:hAnsi="Nikosh" w:cs="Nikosh"/>
          <w:color w:val="1D2129"/>
          <w:sz w:val="24"/>
          <w:szCs w:val="24"/>
          <w:shd w:val="clear" w:color="auto" w:fill="FFFFFF"/>
        </w:rPr>
        <w:t xml:space="preserve"> </w:t>
      </w:r>
      <w:r w:rsidRPr="00827FAE">
        <w:rPr>
          <w:rFonts w:ascii="Nikosh" w:hAnsi="Nikosh" w:cs="Nikosh"/>
          <w:color w:val="1D2129"/>
          <w:sz w:val="24"/>
          <w:szCs w:val="24"/>
          <w:shd w:val="clear" w:color="auto" w:fill="FFFFFF"/>
          <w:cs/>
          <w:lang w:bidi="bn-IN"/>
        </w:rPr>
        <w:t>এবং</w:t>
      </w:r>
      <w:r w:rsidRPr="00827FAE">
        <w:rPr>
          <w:rFonts w:ascii="Nikosh" w:hAnsi="Nikosh" w:cs="Nikosh"/>
          <w:color w:val="1D2129"/>
          <w:sz w:val="24"/>
          <w:szCs w:val="24"/>
          <w:shd w:val="clear" w:color="auto" w:fill="FFFFFF"/>
        </w:rPr>
        <w:t xml:space="preserve"> </w:t>
      </w:r>
      <w:r w:rsidRPr="00827FAE">
        <w:rPr>
          <w:rFonts w:ascii="Nikosh" w:hAnsi="Nikosh" w:cs="Nikosh"/>
          <w:color w:val="1D2129"/>
          <w:sz w:val="24"/>
          <w:szCs w:val="24"/>
          <w:shd w:val="clear" w:color="auto" w:fill="FFFFFF"/>
          <w:cs/>
          <w:lang w:bidi="bn-IN"/>
        </w:rPr>
        <w:t>বিভিন্ন</w:t>
      </w:r>
      <w:r w:rsidRPr="00827FAE">
        <w:rPr>
          <w:rFonts w:ascii="Nikosh" w:hAnsi="Nikosh" w:cs="Nikosh"/>
          <w:color w:val="1D2129"/>
          <w:sz w:val="24"/>
          <w:szCs w:val="24"/>
          <w:shd w:val="clear" w:color="auto" w:fill="FFFFFF"/>
        </w:rPr>
        <w:t xml:space="preserve"> </w:t>
      </w:r>
      <w:r w:rsidRPr="00827FAE">
        <w:rPr>
          <w:rFonts w:ascii="Nikosh" w:hAnsi="Nikosh" w:cs="Nikosh"/>
          <w:color w:val="1D2129"/>
          <w:sz w:val="24"/>
          <w:szCs w:val="24"/>
          <w:shd w:val="clear" w:color="auto" w:fill="FFFFFF"/>
          <w:cs/>
          <w:lang w:bidi="bn-IN"/>
        </w:rPr>
        <w:t>ফান্ডিং</w:t>
      </w:r>
      <w:r w:rsidRPr="00827FAE">
        <w:rPr>
          <w:rFonts w:ascii="Nikosh" w:hAnsi="Nikosh" w:cs="Nikosh"/>
          <w:color w:val="1D2129"/>
          <w:sz w:val="24"/>
          <w:szCs w:val="24"/>
          <w:shd w:val="clear" w:color="auto" w:fill="FFFFFF"/>
        </w:rPr>
        <w:t xml:space="preserve"> </w:t>
      </w:r>
      <w:r w:rsidRPr="00827FAE">
        <w:rPr>
          <w:rFonts w:ascii="Nikosh" w:hAnsi="Nikosh" w:cs="Nikosh"/>
          <w:color w:val="1D2129"/>
          <w:sz w:val="24"/>
          <w:szCs w:val="24"/>
          <w:shd w:val="clear" w:color="auto" w:fill="FFFFFF"/>
          <w:cs/>
          <w:lang w:bidi="bn-IN"/>
        </w:rPr>
        <w:t>কর্মকাণ্ডে</w:t>
      </w:r>
      <w:r w:rsidRPr="00827FAE">
        <w:rPr>
          <w:rFonts w:ascii="Nikosh" w:hAnsi="Nikosh" w:cs="Nikosh"/>
          <w:color w:val="1D2129"/>
          <w:sz w:val="24"/>
          <w:szCs w:val="24"/>
          <w:shd w:val="clear" w:color="auto" w:fill="FFFFFF"/>
        </w:rPr>
        <w:t xml:space="preserve"> </w:t>
      </w:r>
      <w:r w:rsidRPr="00827FAE">
        <w:rPr>
          <w:rFonts w:ascii="Nikosh" w:hAnsi="Nikosh" w:cs="Nikosh"/>
          <w:color w:val="1D2129"/>
          <w:sz w:val="24"/>
          <w:szCs w:val="24"/>
          <w:shd w:val="clear" w:color="auto" w:fill="FFFFFF"/>
          <w:cs/>
          <w:lang w:bidi="bn-IN"/>
        </w:rPr>
        <w:t>অগ্রাধিকার</w:t>
      </w:r>
      <w:r w:rsidRPr="00827FAE">
        <w:rPr>
          <w:rFonts w:ascii="Nikosh" w:hAnsi="Nikosh" w:cs="Nikosh"/>
          <w:color w:val="1D2129"/>
          <w:sz w:val="24"/>
          <w:szCs w:val="24"/>
          <w:shd w:val="clear" w:color="auto" w:fill="FFFFFF"/>
        </w:rPr>
        <w:t xml:space="preserve"> </w:t>
      </w:r>
      <w:r w:rsidRPr="00827FAE">
        <w:rPr>
          <w:rFonts w:ascii="Nikosh" w:hAnsi="Nikosh" w:cs="Nikosh"/>
          <w:color w:val="1D2129"/>
          <w:sz w:val="24"/>
          <w:szCs w:val="24"/>
          <w:shd w:val="clear" w:color="auto" w:fill="FFFFFF"/>
          <w:cs/>
          <w:lang w:bidi="bn-IN"/>
        </w:rPr>
        <w:t>পাবে</w:t>
      </w:r>
      <w:r w:rsidRPr="00827FAE">
        <w:rPr>
          <w:rFonts w:ascii="SutonnyMJ" w:hAnsi="SutonnyMJ" w:cs="Courier New"/>
          <w:color w:val="1D2129"/>
          <w:sz w:val="24"/>
          <w:szCs w:val="24"/>
          <w:shd w:val="clear" w:color="auto" w:fill="FFFFFF"/>
        </w:rPr>
        <w:t xml:space="preserve"> </w:t>
      </w:r>
      <w:r w:rsidRPr="00827FAE">
        <w:rPr>
          <w:rFonts w:ascii="Nikosh" w:eastAsia="Nikosh" w:hAnsi="Nikosh" w:cs="Nikosh"/>
        </w:rPr>
        <w:t>;</w:t>
      </w:r>
      <w:r w:rsidRPr="00827FAE">
        <w:rPr>
          <w:rFonts w:ascii="Nikosh" w:eastAsia="Nikosh" w:hAnsi="Nikosh" w:cs="Nikosh" w:hint="cs"/>
          <w:rtl/>
          <w:cs/>
        </w:rPr>
        <w:t xml:space="preserve"> </w:t>
      </w:r>
    </w:p>
    <w:p w:rsidR="008E409D" w:rsidRPr="00D41A49" w:rsidRDefault="008E409D" w:rsidP="008E409D">
      <w:pPr>
        <w:pStyle w:val="BodyTextIndent"/>
        <w:numPr>
          <w:ilvl w:val="0"/>
          <w:numId w:val="36"/>
        </w:numPr>
        <w:shd w:val="clear" w:color="auto" w:fill="FFFFFF"/>
        <w:spacing w:after="40" w:line="269" w:lineRule="auto"/>
        <w:jc w:val="both"/>
        <w:textAlignment w:val="baseline"/>
        <w:rPr>
          <w:rFonts w:ascii="Nikosh" w:hAnsi="Nikosh" w:cs="Nikosh"/>
          <w:w w:val="95"/>
          <w:sz w:val="24"/>
          <w:szCs w:val="24"/>
          <w:rtl/>
          <w:cs/>
        </w:rPr>
      </w:pPr>
      <w:r w:rsidRPr="005C025C">
        <w:rPr>
          <w:rFonts w:ascii="Nikosh" w:hAnsi="Nikosh" w:cs="Nikosh"/>
          <w:sz w:val="24"/>
          <w:szCs w:val="24"/>
          <w:cs/>
          <w:lang w:bidi="bn-IN"/>
        </w:rPr>
        <w:t>১০০০</w:t>
      </w:r>
      <w:r w:rsidRPr="00D41A49">
        <w:rPr>
          <w:rFonts w:ascii="SutonnyMJ" w:hAnsi="SutonnyMJ" w:cs="Courier New"/>
          <w:sz w:val="24"/>
          <w:szCs w:val="24"/>
        </w:rPr>
        <w:t xml:space="preserve"> </w:t>
      </w:r>
      <w:r w:rsidRPr="007E766F">
        <w:rPr>
          <w:rFonts w:ascii="Times New Roman" w:eastAsia="Nikosh" w:hAnsi="Times New Roman"/>
          <w:sz w:val="24"/>
          <w:szCs w:val="24"/>
        </w:rPr>
        <w:t xml:space="preserve">Innovative Products by 2021 Event Festival </w:t>
      </w:r>
      <w:r w:rsidRPr="00D41A49">
        <w:rPr>
          <w:rFonts w:ascii="Nikosh" w:hAnsi="Nikosh" w:cs="Nikosh"/>
          <w:sz w:val="24"/>
          <w:szCs w:val="24"/>
          <w:cs/>
          <w:lang w:bidi="bn-IN"/>
        </w:rPr>
        <w:t>কার্যক্রমের</w:t>
      </w:r>
      <w:r w:rsidRPr="00D41A49">
        <w:rPr>
          <w:rFonts w:ascii="Nikosh" w:hAnsi="Nikosh" w:cs="Nikosh"/>
          <w:sz w:val="24"/>
          <w:szCs w:val="24"/>
        </w:rPr>
        <w:t xml:space="preserve"> </w:t>
      </w:r>
      <w:r w:rsidRPr="00D41A49">
        <w:rPr>
          <w:rFonts w:ascii="Nikosh" w:hAnsi="Nikosh" w:cs="Nikosh"/>
          <w:sz w:val="24"/>
          <w:szCs w:val="24"/>
          <w:cs/>
          <w:lang w:bidi="bn-IN"/>
        </w:rPr>
        <w:t>আওতায়</w:t>
      </w:r>
      <w:r w:rsidRPr="00D41A49">
        <w:rPr>
          <w:rFonts w:ascii="Nikosh" w:hAnsi="Nikosh" w:cs="Nikosh"/>
          <w:sz w:val="24"/>
          <w:szCs w:val="24"/>
        </w:rPr>
        <w:t xml:space="preserve"> </w:t>
      </w:r>
      <w:r w:rsidRPr="00D41A49">
        <w:rPr>
          <w:rFonts w:ascii="Nikosh" w:hAnsi="Nikosh" w:cs="Nikosh"/>
          <w:sz w:val="24"/>
          <w:szCs w:val="24"/>
          <w:cs/>
          <w:lang w:bidi="bn-IN"/>
        </w:rPr>
        <w:t>বাংলাদেশ</w:t>
      </w:r>
      <w:r w:rsidRPr="00D41A49">
        <w:rPr>
          <w:rFonts w:ascii="Nikosh" w:hAnsi="Nikosh" w:cs="Nikosh"/>
          <w:sz w:val="24"/>
          <w:szCs w:val="24"/>
        </w:rPr>
        <w:t xml:space="preserve"> </w:t>
      </w:r>
      <w:r w:rsidRPr="00D41A49">
        <w:rPr>
          <w:rFonts w:ascii="Nikosh" w:hAnsi="Nikosh" w:cs="Nikosh"/>
          <w:sz w:val="24"/>
          <w:szCs w:val="24"/>
          <w:cs/>
          <w:lang w:bidi="bn-IN"/>
        </w:rPr>
        <w:t>কম্পিউটার</w:t>
      </w:r>
      <w:r w:rsidRPr="00D41A49">
        <w:rPr>
          <w:rFonts w:ascii="Nikosh" w:hAnsi="Nikosh" w:cs="Nikosh"/>
          <w:sz w:val="24"/>
          <w:szCs w:val="24"/>
        </w:rPr>
        <w:t xml:space="preserve"> </w:t>
      </w:r>
      <w:r w:rsidRPr="00D41A49">
        <w:rPr>
          <w:rFonts w:ascii="Nikosh" w:hAnsi="Nikosh" w:cs="Nikosh"/>
          <w:sz w:val="24"/>
          <w:szCs w:val="24"/>
          <w:cs/>
          <w:lang w:bidi="bn-IN"/>
        </w:rPr>
        <w:t>কাউন্সিলের</w:t>
      </w:r>
      <w:r w:rsidRPr="00D41A49">
        <w:rPr>
          <w:rFonts w:ascii="Nikosh" w:hAnsi="Nikosh" w:cs="Nikosh"/>
          <w:sz w:val="24"/>
          <w:szCs w:val="24"/>
        </w:rPr>
        <w:t xml:space="preserve"> </w:t>
      </w:r>
      <w:r w:rsidRPr="00D41A49">
        <w:rPr>
          <w:rFonts w:ascii="Nikosh" w:hAnsi="Nikosh" w:cs="Nikosh"/>
          <w:sz w:val="24"/>
          <w:szCs w:val="24"/>
          <w:cs/>
          <w:lang w:bidi="bn-IN"/>
        </w:rPr>
        <w:t>মাধ্যমে</w:t>
      </w:r>
      <w:r w:rsidRPr="00D41A49">
        <w:rPr>
          <w:rFonts w:ascii="Nikosh" w:hAnsi="Nikosh" w:cs="Nikosh"/>
          <w:sz w:val="24"/>
          <w:szCs w:val="24"/>
        </w:rPr>
        <w:t xml:space="preserve"> </w:t>
      </w:r>
      <w:r w:rsidRPr="00D41A49">
        <w:rPr>
          <w:rFonts w:ascii="Nikosh" w:hAnsi="Nikosh" w:cs="Nikosh"/>
          <w:sz w:val="24"/>
          <w:szCs w:val="24"/>
          <w:cs/>
          <w:lang w:bidi="bn-IN"/>
        </w:rPr>
        <w:t>এ</w:t>
      </w:r>
      <w:r w:rsidRPr="00D41A49">
        <w:rPr>
          <w:rFonts w:ascii="Nikosh" w:hAnsi="Nikosh" w:cs="Nikosh"/>
          <w:sz w:val="24"/>
          <w:szCs w:val="24"/>
        </w:rPr>
        <w:t xml:space="preserve"> </w:t>
      </w:r>
      <w:r w:rsidRPr="00D41A49">
        <w:rPr>
          <w:rFonts w:ascii="Nikosh" w:hAnsi="Nikosh" w:cs="Nikosh"/>
          <w:sz w:val="24"/>
          <w:szCs w:val="24"/>
          <w:cs/>
          <w:lang w:bidi="bn-IN"/>
        </w:rPr>
        <w:t>পর্যন্ত</w:t>
      </w:r>
      <w:r w:rsidRPr="00D41A49">
        <w:rPr>
          <w:rFonts w:ascii="Nikosh" w:hAnsi="Nikosh" w:cs="Nikosh"/>
          <w:sz w:val="24"/>
          <w:szCs w:val="24"/>
        </w:rPr>
        <w:t xml:space="preserve"> </w:t>
      </w:r>
      <w:r w:rsidRPr="00D41A49">
        <w:rPr>
          <w:rFonts w:ascii="Nikosh" w:hAnsi="Nikosh" w:cs="Nikosh"/>
          <w:sz w:val="24"/>
          <w:szCs w:val="24"/>
          <w:cs/>
          <w:lang w:bidi="bn-IN"/>
        </w:rPr>
        <w:t>৯</w:t>
      </w:r>
      <w:r w:rsidRPr="00D41A49">
        <w:rPr>
          <w:rFonts w:ascii="Nikosh" w:hAnsi="Nikosh" w:cs="Nikosh"/>
          <w:sz w:val="24"/>
          <w:szCs w:val="24"/>
        </w:rPr>
        <w:t xml:space="preserve"> </w:t>
      </w:r>
      <w:r w:rsidRPr="00D41A49">
        <w:rPr>
          <w:rFonts w:ascii="Nikosh" w:hAnsi="Nikosh" w:cs="Nikosh"/>
          <w:sz w:val="24"/>
          <w:szCs w:val="24"/>
          <w:cs/>
          <w:lang w:bidi="bn-IN"/>
        </w:rPr>
        <w:t>জনকে</w:t>
      </w:r>
      <w:r w:rsidRPr="00D41A49">
        <w:rPr>
          <w:rFonts w:ascii="Nikosh" w:hAnsi="Nikosh" w:cs="Nikosh"/>
          <w:sz w:val="24"/>
          <w:szCs w:val="24"/>
        </w:rPr>
        <w:t xml:space="preserve"> </w:t>
      </w:r>
      <w:r w:rsidRPr="00D41A49">
        <w:rPr>
          <w:rFonts w:ascii="Nikosh" w:hAnsi="Nikosh" w:cs="Nikosh"/>
          <w:sz w:val="24"/>
          <w:szCs w:val="24"/>
          <w:cs/>
          <w:lang w:bidi="bn-IN"/>
        </w:rPr>
        <w:t>আর্থিক</w:t>
      </w:r>
      <w:r w:rsidRPr="00D41A49">
        <w:rPr>
          <w:rFonts w:ascii="Nikosh" w:hAnsi="Nikosh" w:cs="Nikosh"/>
          <w:sz w:val="24"/>
          <w:szCs w:val="24"/>
        </w:rPr>
        <w:t xml:space="preserve"> </w:t>
      </w:r>
      <w:r w:rsidRPr="00D41A49">
        <w:rPr>
          <w:rFonts w:ascii="Nikosh" w:hAnsi="Nikosh" w:cs="Nikosh"/>
          <w:sz w:val="24"/>
          <w:szCs w:val="24"/>
          <w:cs/>
          <w:lang w:bidi="bn-IN"/>
        </w:rPr>
        <w:t>সুবিধা</w:t>
      </w:r>
      <w:r w:rsidRPr="00D41A49">
        <w:rPr>
          <w:rFonts w:ascii="Nikosh" w:hAnsi="Nikosh" w:cs="Nikosh"/>
          <w:sz w:val="24"/>
          <w:szCs w:val="24"/>
        </w:rPr>
        <w:t xml:space="preserve"> </w:t>
      </w:r>
      <w:r w:rsidRPr="00D41A49">
        <w:rPr>
          <w:rFonts w:ascii="Nikosh" w:hAnsi="Nikosh" w:cs="Nikosh"/>
          <w:sz w:val="24"/>
          <w:szCs w:val="24"/>
          <w:cs/>
          <w:lang w:bidi="bn-IN"/>
        </w:rPr>
        <w:t>প্রদান</w:t>
      </w:r>
      <w:r w:rsidRPr="00D41A49">
        <w:rPr>
          <w:rFonts w:ascii="Nikosh" w:hAnsi="Nikosh" w:cs="Nikosh"/>
          <w:sz w:val="24"/>
          <w:szCs w:val="24"/>
        </w:rPr>
        <w:t xml:space="preserve"> </w:t>
      </w:r>
      <w:r w:rsidRPr="00D41A49">
        <w:rPr>
          <w:rFonts w:ascii="Nikosh" w:hAnsi="Nikosh" w:cs="Nikosh"/>
          <w:sz w:val="24"/>
          <w:szCs w:val="24"/>
          <w:cs/>
          <w:lang w:bidi="bn-IN"/>
        </w:rPr>
        <w:t>করা</w:t>
      </w:r>
      <w:r w:rsidRPr="00D41A49">
        <w:rPr>
          <w:rFonts w:ascii="Nikosh" w:hAnsi="Nikosh" w:cs="Nikosh"/>
          <w:sz w:val="24"/>
          <w:szCs w:val="24"/>
        </w:rPr>
        <w:t xml:space="preserve"> </w:t>
      </w:r>
      <w:r w:rsidRPr="00D41A49">
        <w:rPr>
          <w:rFonts w:ascii="Nikosh" w:hAnsi="Nikosh" w:cs="Nikosh"/>
          <w:sz w:val="24"/>
          <w:szCs w:val="24"/>
          <w:cs/>
          <w:lang w:bidi="bn-IN"/>
        </w:rPr>
        <w:t>হয়েছে</w:t>
      </w:r>
      <w:r w:rsidRPr="00D41A49">
        <w:rPr>
          <w:rFonts w:ascii="Nikosh" w:hAnsi="Nikosh" w:cs="Nikosh"/>
          <w:sz w:val="24"/>
          <w:szCs w:val="24"/>
          <w:cs/>
          <w:lang w:bidi="hi-IN"/>
        </w:rPr>
        <w:t>।</w:t>
      </w:r>
      <w:r w:rsidRPr="00D41A49">
        <w:rPr>
          <w:rFonts w:ascii="Nikosh" w:hAnsi="Nikosh" w:cs="Nikosh"/>
          <w:sz w:val="24"/>
          <w:szCs w:val="24"/>
        </w:rPr>
        <w:t xml:space="preserve"> </w:t>
      </w:r>
      <w:r w:rsidRPr="00D41A49">
        <w:rPr>
          <w:rFonts w:ascii="Nikosh" w:hAnsi="Nikosh" w:cs="Nikosh"/>
          <w:sz w:val="24"/>
          <w:szCs w:val="24"/>
          <w:cs/>
          <w:lang w:bidi="bn-IN"/>
        </w:rPr>
        <w:t>এই</w:t>
      </w:r>
      <w:r w:rsidRPr="00D41A49">
        <w:rPr>
          <w:rFonts w:ascii="Nikosh" w:hAnsi="Nikosh" w:cs="Nikosh"/>
          <w:sz w:val="24"/>
          <w:szCs w:val="24"/>
        </w:rPr>
        <w:t xml:space="preserve"> </w:t>
      </w:r>
      <w:r w:rsidRPr="00D41A49">
        <w:rPr>
          <w:rFonts w:ascii="Nikosh" w:hAnsi="Nikosh" w:cs="Nikosh"/>
          <w:sz w:val="24"/>
          <w:szCs w:val="24"/>
          <w:cs/>
          <w:lang w:bidi="bn-IN"/>
        </w:rPr>
        <w:t>কার্যক্রম</w:t>
      </w:r>
      <w:r w:rsidRPr="00D41A49">
        <w:rPr>
          <w:rFonts w:ascii="Nikosh" w:hAnsi="Nikosh" w:cs="Nikosh"/>
          <w:sz w:val="24"/>
          <w:szCs w:val="24"/>
        </w:rPr>
        <w:t xml:space="preserve"> </w:t>
      </w:r>
      <w:r w:rsidRPr="00D41A49">
        <w:rPr>
          <w:rFonts w:ascii="Nikosh" w:hAnsi="Nikosh" w:cs="Nikosh"/>
          <w:sz w:val="24"/>
          <w:szCs w:val="24"/>
          <w:cs/>
          <w:lang w:bidi="bn-IN"/>
        </w:rPr>
        <w:t>চলমান</w:t>
      </w:r>
      <w:r w:rsidRPr="00D41A49">
        <w:rPr>
          <w:rFonts w:ascii="Nikosh" w:hAnsi="Nikosh" w:cs="Nikosh"/>
          <w:sz w:val="24"/>
          <w:szCs w:val="24"/>
        </w:rPr>
        <w:t xml:space="preserve"> </w:t>
      </w:r>
      <w:r w:rsidRPr="00D41A49">
        <w:rPr>
          <w:rFonts w:ascii="Nikosh" w:hAnsi="Nikosh" w:cs="Nikosh"/>
          <w:sz w:val="24"/>
          <w:szCs w:val="24"/>
          <w:cs/>
          <w:lang w:bidi="bn-IN"/>
        </w:rPr>
        <w:t>রয়েছে</w:t>
      </w:r>
      <w:r>
        <w:rPr>
          <w:rFonts w:ascii="Nikosh" w:hAnsi="Nikosh" w:cs="Nikosh"/>
          <w:sz w:val="24"/>
          <w:szCs w:val="24"/>
          <w:cs/>
          <w:lang w:bidi="hi-IN"/>
        </w:rPr>
        <w:t>।</w:t>
      </w:r>
      <w:r w:rsidRPr="00D41A49">
        <w:rPr>
          <w:rFonts w:ascii="Nikosh" w:hAnsi="Nikosh" w:cs="Nikosh"/>
          <w:sz w:val="24"/>
          <w:szCs w:val="24"/>
        </w:rPr>
        <w:t xml:space="preserve"> </w:t>
      </w:r>
      <w:r w:rsidRPr="00D41A49">
        <w:rPr>
          <w:rFonts w:ascii="Nikosh" w:hAnsi="Nikosh" w:cs="Nikosh"/>
          <w:w w:val="95"/>
          <w:sz w:val="24"/>
          <w:szCs w:val="24"/>
          <w:rtl/>
          <w:cs/>
        </w:rPr>
        <w:t xml:space="preserve"> </w:t>
      </w:r>
    </w:p>
    <w:p w:rsidR="00877DD3" w:rsidRPr="00FD7E3D" w:rsidRDefault="00877DD3" w:rsidP="00877DD3">
      <w:pPr>
        <w:spacing w:after="0" w:line="312" w:lineRule="auto"/>
        <w:jc w:val="both"/>
        <w:rPr>
          <w:rFonts w:ascii="SutonnyMJ" w:hAnsi="SutonnyMJ"/>
          <w:sz w:val="24"/>
          <w:szCs w:val="24"/>
        </w:rPr>
      </w:pPr>
    </w:p>
    <w:p w:rsidR="00314709" w:rsidRDefault="00314709" w:rsidP="00314709">
      <w:pPr>
        <w:pStyle w:val="BodyTextIndent"/>
        <w:ind w:left="0"/>
        <w:rPr>
          <w:rFonts w:ascii="Nikosh" w:hAnsi="Nikosh" w:cs="Nikosh"/>
          <w:b/>
          <w:sz w:val="26"/>
          <w:szCs w:val="26"/>
          <w:lang w:bidi="bn-IN"/>
        </w:rPr>
      </w:pPr>
      <w:r w:rsidRPr="0093796F">
        <w:rPr>
          <w:rFonts w:ascii="Nikosh" w:hAnsi="Nikosh" w:cs="Nikosh"/>
          <w:b/>
          <w:bCs/>
          <w:sz w:val="26"/>
          <w:szCs w:val="26"/>
          <w:cs/>
          <w:lang w:bidi="bn-IN"/>
        </w:rPr>
        <w:t>বিভিন্ন</w:t>
      </w:r>
      <w:r w:rsidRPr="0093796F">
        <w:rPr>
          <w:rFonts w:ascii="Nikosh" w:hAnsi="Nikosh" w:cs="Nikosh"/>
          <w:b/>
          <w:sz w:val="26"/>
          <w:szCs w:val="26"/>
        </w:rPr>
        <w:t xml:space="preserve"> </w:t>
      </w:r>
      <w:r w:rsidRPr="0093796F">
        <w:rPr>
          <w:rFonts w:ascii="Nikosh" w:hAnsi="Nikosh" w:cs="Nikosh"/>
          <w:b/>
          <w:bCs/>
          <w:sz w:val="26"/>
          <w:szCs w:val="26"/>
          <w:cs/>
          <w:lang w:bidi="bn-IN"/>
        </w:rPr>
        <w:t>ইভেন্ট</w:t>
      </w:r>
      <w:r w:rsidRPr="0093796F">
        <w:rPr>
          <w:rFonts w:ascii="Nikosh" w:hAnsi="Nikosh" w:cs="Nikosh"/>
          <w:b/>
          <w:sz w:val="26"/>
          <w:szCs w:val="26"/>
        </w:rPr>
        <w:t xml:space="preserve"> </w:t>
      </w:r>
      <w:r w:rsidRPr="0093796F">
        <w:rPr>
          <w:rFonts w:ascii="Nikosh" w:hAnsi="Nikosh" w:cs="Nikosh"/>
          <w:b/>
          <w:bCs/>
          <w:sz w:val="26"/>
          <w:szCs w:val="26"/>
          <w:cs/>
          <w:lang w:bidi="bn-IN"/>
        </w:rPr>
        <w:t>ও</w:t>
      </w:r>
      <w:r w:rsidRPr="0093796F">
        <w:rPr>
          <w:rFonts w:ascii="Nikosh" w:hAnsi="Nikosh" w:cs="Nikosh"/>
          <w:b/>
          <w:sz w:val="26"/>
          <w:szCs w:val="26"/>
        </w:rPr>
        <w:t xml:space="preserve"> </w:t>
      </w:r>
      <w:r w:rsidRPr="0093796F">
        <w:rPr>
          <w:rFonts w:ascii="Nikosh" w:hAnsi="Nikosh" w:cs="Nikosh"/>
          <w:b/>
          <w:bCs/>
          <w:sz w:val="26"/>
          <w:szCs w:val="26"/>
          <w:cs/>
          <w:lang w:bidi="bn-IN"/>
        </w:rPr>
        <w:t>প্রতিযোগিতা</w:t>
      </w:r>
      <w:r>
        <w:rPr>
          <w:rFonts w:ascii="Nikosh" w:hAnsi="Nikosh" w:cs="Nikosh"/>
          <w:b/>
          <w:sz w:val="26"/>
          <w:szCs w:val="26"/>
        </w:rPr>
        <w:t xml:space="preserve"> </w:t>
      </w:r>
      <w:r w:rsidRPr="0093796F">
        <w:rPr>
          <w:rFonts w:ascii="Nikosh" w:hAnsi="Nikosh" w:cs="Nikosh"/>
          <w:b/>
          <w:sz w:val="26"/>
          <w:szCs w:val="26"/>
        </w:rPr>
        <w:t>:</w:t>
      </w:r>
    </w:p>
    <w:p w:rsidR="00314709" w:rsidRPr="002C5C21" w:rsidRDefault="00314709" w:rsidP="00314709">
      <w:pPr>
        <w:pStyle w:val="BodyTextIndent"/>
        <w:numPr>
          <w:ilvl w:val="0"/>
          <w:numId w:val="13"/>
        </w:numPr>
        <w:spacing w:after="40" w:line="269" w:lineRule="auto"/>
        <w:ind w:left="540" w:hanging="270"/>
        <w:jc w:val="both"/>
        <w:rPr>
          <w:rFonts w:ascii="Nikosh" w:eastAsia="Nikosh" w:hAnsi="Nikosh" w:cs="Nikosh"/>
          <w:sz w:val="24"/>
          <w:szCs w:val="24"/>
        </w:rPr>
      </w:pPr>
      <w:r w:rsidRPr="005C025C">
        <w:rPr>
          <w:rFonts w:ascii="Nikosh" w:hAnsi="Nikosh" w:cs="Nikosh"/>
          <w:b/>
          <w:bCs/>
          <w:sz w:val="24"/>
          <w:szCs w:val="24"/>
          <w:u w:val="single"/>
          <w:cs/>
          <w:lang w:bidi="bn-IN"/>
        </w:rPr>
        <w:t>সেমিনার</w:t>
      </w:r>
      <w:r w:rsidRPr="005C025C">
        <w:rPr>
          <w:rFonts w:ascii="Nikosh" w:hAnsi="Nikosh" w:cs="Nikosh"/>
          <w:b/>
          <w:sz w:val="24"/>
          <w:szCs w:val="24"/>
          <w:u w:val="single"/>
        </w:rPr>
        <w:t>/</w:t>
      </w:r>
      <w:r w:rsidRPr="005C025C">
        <w:rPr>
          <w:rFonts w:ascii="Nikosh" w:hAnsi="Nikosh" w:cs="Nikosh"/>
          <w:b/>
          <w:bCs/>
          <w:sz w:val="24"/>
          <w:szCs w:val="24"/>
          <w:u w:val="single"/>
          <w:cs/>
          <w:lang w:bidi="bn-IN"/>
        </w:rPr>
        <w:t>কর্মশালা</w:t>
      </w:r>
      <w:r w:rsidRPr="005C025C">
        <w:rPr>
          <w:rFonts w:ascii="Nikosh" w:hAnsi="Nikosh" w:cs="Nikosh"/>
          <w:b/>
          <w:sz w:val="24"/>
          <w:szCs w:val="24"/>
          <w:u w:val="single"/>
        </w:rPr>
        <w:t xml:space="preserve"> </w:t>
      </w:r>
      <w:r w:rsidRPr="005C025C">
        <w:rPr>
          <w:rFonts w:ascii="Nikosh" w:hAnsi="Nikosh" w:cs="Nikosh"/>
          <w:b/>
          <w:bCs/>
          <w:sz w:val="24"/>
          <w:szCs w:val="24"/>
          <w:u w:val="single"/>
          <w:cs/>
          <w:lang w:bidi="bn-IN"/>
        </w:rPr>
        <w:t>আয়োজন</w:t>
      </w:r>
      <w:r w:rsidRPr="005C025C">
        <w:rPr>
          <w:rFonts w:ascii="Nikosh" w:hAnsi="Nikosh" w:cs="Nikosh"/>
          <w:b/>
          <w:sz w:val="24"/>
          <w:szCs w:val="24"/>
          <w:u w:val="single"/>
        </w:rPr>
        <w:t>:</w:t>
      </w:r>
      <w:r w:rsidRPr="00CA3B6B">
        <w:rPr>
          <w:rFonts w:ascii="Nikosh" w:hAnsi="Nikosh" w:cs="Nikosh"/>
          <w:sz w:val="24"/>
          <w:szCs w:val="24"/>
        </w:rPr>
        <w:t xml:space="preserve"> </w:t>
      </w:r>
      <w:r>
        <w:rPr>
          <w:rFonts w:ascii="Nikosh" w:hAnsi="Nikosh" w:cs="Nikosh"/>
          <w:sz w:val="24"/>
          <w:szCs w:val="24"/>
        </w:rPr>
        <w:t xml:space="preserve"> </w:t>
      </w:r>
      <w:r w:rsidRPr="00CA3B6B">
        <w:rPr>
          <w:rFonts w:ascii="Nikosh" w:hAnsi="Nikosh" w:cs="Nikosh"/>
          <w:sz w:val="24"/>
          <w:szCs w:val="24"/>
          <w:cs/>
          <w:lang w:bidi="bn-IN"/>
        </w:rPr>
        <w:t>বিসিসি</w:t>
      </w:r>
      <w:r w:rsidR="00F651F8">
        <w:rPr>
          <w:rFonts w:ascii="Nikosh" w:hAnsi="Nikosh" w:cs="Nikosh" w:hint="cs"/>
          <w:sz w:val="24"/>
          <w:szCs w:val="24"/>
          <w:cs/>
          <w:lang w:bidi="bn-IN"/>
        </w:rPr>
        <w:t>’র</w:t>
      </w:r>
      <w:r w:rsidRPr="00CA3B6B">
        <w:rPr>
          <w:rFonts w:ascii="Nikosh" w:hAnsi="Nikosh" w:cs="Nikosh"/>
          <w:sz w:val="24"/>
          <w:szCs w:val="24"/>
        </w:rPr>
        <w:t xml:space="preserve"> </w:t>
      </w:r>
      <w:r w:rsidRPr="00CA3B6B">
        <w:rPr>
          <w:rFonts w:ascii="Nikosh" w:hAnsi="Nikosh" w:cs="Nikosh"/>
          <w:sz w:val="24"/>
          <w:szCs w:val="24"/>
          <w:cs/>
          <w:lang w:bidi="bn-IN"/>
        </w:rPr>
        <w:t>চলমান</w:t>
      </w:r>
      <w:r w:rsidRPr="00CA3B6B">
        <w:rPr>
          <w:rFonts w:ascii="Nikosh" w:hAnsi="Nikosh" w:cs="Nikosh"/>
          <w:sz w:val="24"/>
          <w:szCs w:val="24"/>
        </w:rPr>
        <w:t xml:space="preserve"> </w:t>
      </w:r>
      <w:r w:rsidRPr="00CA3B6B">
        <w:rPr>
          <w:rFonts w:ascii="Nikosh" w:hAnsi="Nikosh" w:cs="Nikosh"/>
          <w:sz w:val="24"/>
          <w:szCs w:val="24"/>
          <w:cs/>
          <w:lang w:bidi="bn-IN"/>
        </w:rPr>
        <w:t>প্রকল্প</w:t>
      </w:r>
      <w:r w:rsidRPr="00CA3B6B">
        <w:rPr>
          <w:rFonts w:ascii="Nikosh" w:hAnsi="Nikosh" w:cs="Nikosh"/>
          <w:sz w:val="24"/>
          <w:szCs w:val="24"/>
        </w:rPr>
        <w:t xml:space="preserve"> </w:t>
      </w:r>
      <w:r w:rsidRPr="00CA3B6B">
        <w:rPr>
          <w:rFonts w:ascii="Nikosh" w:hAnsi="Nikosh" w:cs="Nikosh"/>
          <w:sz w:val="24"/>
          <w:szCs w:val="24"/>
          <w:cs/>
          <w:lang w:bidi="bn-IN"/>
        </w:rPr>
        <w:t>সমূহ</w:t>
      </w:r>
      <w:r w:rsidRPr="00CA3B6B">
        <w:rPr>
          <w:rFonts w:ascii="Nikosh" w:hAnsi="Nikosh" w:cs="Nikosh"/>
          <w:sz w:val="24"/>
          <w:szCs w:val="24"/>
        </w:rPr>
        <w:t xml:space="preserve">, </w:t>
      </w:r>
      <w:r w:rsidRPr="00CA3B6B">
        <w:rPr>
          <w:rFonts w:ascii="Nikosh" w:hAnsi="Nikosh" w:cs="Nikosh"/>
          <w:sz w:val="24"/>
          <w:szCs w:val="24"/>
          <w:cs/>
          <w:lang w:bidi="bn-IN"/>
        </w:rPr>
        <w:t>ডিজিটাল</w:t>
      </w:r>
      <w:r w:rsidRPr="00CA3B6B">
        <w:rPr>
          <w:rFonts w:ascii="Nikosh" w:hAnsi="Nikosh" w:cs="Nikosh"/>
          <w:sz w:val="24"/>
          <w:szCs w:val="24"/>
        </w:rPr>
        <w:t xml:space="preserve"> </w:t>
      </w:r>
      <w:r w:rsidRPr="00CA3B6B">
        <w:rPr>
          <w:rFonts w:ascii="Nikosh" w:hAnsi="Nikosh" w:cs="Nikosh"/>
          <w:sz w:val="24"/>
          <w:szCs w:val="24"/>
          <w:cs/>
          <w:lang w:bidi="bn-IN"/>
        </w:rPr>
        <w:t>ওয়ার্ল্ড</w:t>
      </w:r>
      <w:r w:rsidRPr="00CA3B6B">
        <w:rPr>
          <w:rFonts w:ascii="Nikosh" w:hAnsi="Nikosh" w:cs="Nikosh"/>
          <w:sz w:val="24"/>
          <w:szCs w:val="24"/>
        </w:rPr>
        <w:t xml:space="preserve"> </w:t>
      </w:r>
      <w:r w:rsidRPr="00CA3B6B">
        <w:rPr>
          <w:rFonts w:ascii="Nikosh" w:hAnsi="Nikosh" w:cs="Nikosh"/>
          <w:sz w:val="24"/>
          <w:szCs w:val="24"/>
          <w:cs/>
          <w:lang w:bidi="bn-IN"/>
        </w:rPr>
        <w:t>এবং</w:t>
      </w:r>
      <w:r w:rsidRPr="00CA3B6B">
        <w:rPr>
          <w:rFonts w:ascii="Nikosh" w:hAnsi="Nikosh" w:cs="Nikosh"/>
          <w:sz w:val="24"/>
          <w:szCs w:val="24"/>
        </w:rPr>
        <w:t xml:space="preserve"> </w:t>
      </w:r>
      <w:r w:rsidRPr="00CA3B6B">
        <w:rPr>
          <w:rFonts w:ascii="Nikosh" w:hAnsi="Nikosh" w:cs="Nikosh"/>
          <w:sz w:val="24"/>
          <w:szCs w:val="24"/>
          <w:cs/>
          <w:lang w:bidi="bn-IN"/>
        </w:rPr>
        <w:t>বিসিসি</w:t>
      </w:r>
      <w:r w:rsidRPr="00CA3B6B">
        <w:rPr>
          <w:rFonts w:ascii="Nikosh" w:hAnsi="Nikosh" w:cs="Nikosh"/>
          <w:sz w:val="24"/>
          <w:szCs w:val="24"/>
        </w:rPr>
        <w:t>’</w:t>
      </w:r>
      <w:r w:rsidRPr="00CA3B6B">
        <w:rPr>
          <w:rFonts w:ascii="Nikosh" w:hAnsi="Nikosh" w:cs="Nikosh"/>
          <w:sz w:val="24"/>
          <w:szCs w:val="24"/>
          <w:cs/>
          <w:lang w:bidi="bn-IN"/>
        </w:rPr>
        <w:t>র</w:t>
      </w:r>
      <w:r w:rsidRPr="00CA3B6B">
        <w:rPr>
          <w:rFonts w:ascii="Nikosh" w:hAnsi="Nikosh" w:cs="Nikosh"/>
          <w:sz w:val="24"/>
          <w:szCs w:val="24"/>
        </w:rPr>
        <w:t xml:space="preserve"> </w:t>
      </w:r>
      <w:r w:rsidRPr="00CA3B6B">
        <w:rPr>
          <w:rFonts w:ascii="Nikosh" w:hAnsi="Nikosh" w:cs="Nikosh"/>
          <w:sz w:val="24"/>
          <w:szCs w:val="24"/>
          <w:cs/>
          <w:lang w:bidi="bn-IN"/>
        </w:rPr>
        <w:t>বিভাগীয়</w:t>
      </w:r>
      <w:r w:rsidRPr="00CA3B6B">
        <w:rPr>
          <w:rFonts w:ascii="Nikosh" w:hAnsi="Nikosh" w:cs="Nikosh"/>
          <w:sz w:val="24"/>
          <w:szCs w:val="24"/>
        </w:rPr>
        <w:t xml:space="preserve"> </w:t>
      </w:r>
      <w:r w:rsidRPr="00CA3B6B">
        <w:rPr>
          <w:rFonts w:ascii="Nikosh" w:hAnsi="Nikosh" w:cs="Nikosh"/>
          <w:sz w:val="24"/>
          <w:szCs w:val="24"/>
          <w:cs/>
          <w:lang w:bidi="bn-IN"/>
        </w:rPr>
        <w:t>কেন্দ্রের</w:t>
      </w:r>
      <w:r w:rsidRPr="00CA3B6B">
        <w:rPr>
          <w:rFonts w:ascii="Nikosh" w:hAnsi="Nikosh" w:cs="Nikosh"/>
          <w:sz w:val="24"/>
          <w:szCs w:val="24"/>
        </w:rPr>
        <w:t xml:space="preserve"> </w:t>
      </w:r>
      <w:r w:rsidRPr="00CA3B6B">
        <w:rPr>
          <w:rFonts w:ascii="Nikosh" w:hAnsi="Nikosh" w:cs="Nikosh"/>
          <w:sz w:val="24"/>
          <w:szCs w:val="24"/>
          <w:cs/>
          <w:lang w:bidi="bn-IN"/>
        </w:rPr>
        <w:t>মাধ্যমে</w:t>
      </w:r>
      <w:r w:rsidRPr="00CA3B6B">
        <w:rPr>
          <w:rFonts w:ascii="Nikosh" w:hAnsi="Nikosh" w:cs="Nikosh"/>
          <w:sz w:val="24"/>
          <w:szCs w:val="24"/>
        </w:rPr>
        <w:t xml:space="preserve"> </w:t>
      </w:r>
      <w:r w:rsidRPr="00CA3B6B">
        <w:rPr>
          <w:rFonts w:ascii="Nikosh" w:hAnsi="Nikosh" w:cs="Nikosh"/>
          <w:sz w:val="24"/>
          <w:szCs w:val="24"/>
          <w:cs/>
          <w:lang w:bidi="bn-IN"/>
        </w:rPr>
        <w:t>২০১৬</w:t>
      </w:r>
      <w:r w:rsidRPr="00CA3B6B">
        <w:rPr>
          <w:rFonts w:ascii="Nikosh" w:hAnsi="Nikosh" w:cs="Nikosh"/>
          <w:sz w:val="24"/>
          <w:szCs w:val="24"/>
        </w:rPr>
        <w:t>-</w:t>
      </w:r>
      <w:r w:rsidRPr="00CA3B6B">
        <w:rPr>
          <w:rFonts w:ascii="Nikosh" w:hAnsi="Nikosh" w:cs="Nikosh"/>
          <w:sz w:val="24"/>
          <w:szCs w:val="24"/>
          <w:cs/>
          <w:lang w:bidi="bn-IN"/>
        </w:rPr>
        <w:t>২০১৭</w:t>
      </w:r>
      <w:r w:rsidRPr="00CA3B6B">
        <w:rPr>
          <w:rFonts w:ascii="Nikosh" w:hAnsi="Nikosh" w:cs="Nikosh"/>
          <w:sz w:val="24"/>
          <w:szCs w:val="24"/>
        </w:rPr>
        <w:t xml:space="preserve"> </w:t>
      </w:r>
      <w:r w:rsidRPr="00CA3B6B">
        <w:rPr>
          <w:rFonts w:ascii="Nikosh" w:hAnsi="Nikosh" w:cs="Nikosh"/>
          <w:sz w:val="24"/>
          <w:szCs w:val="24"/>
          <w:cs/>
          <w:lang w:bidi="bn-IN"/>
        </w:rPr>
        <w:t>অর্থ</w:t>
      </w:r>
      <w:r w:rsidRPr="00CA3B6B">
        <w:rPr>
          <w:rFonts w:ascii="Nikosh" w:hAnsi="Nikosh" w:cs="Nikosh"/>
          <w:sz w:val="24"/>
          <w:szCs w:val="24"/>
        </w:rPr>
        <w:t xml:space="preserve"> </w:t>
      </w:r>
      <w:r w:rsidRPr="00CA3B6B">
        <w:rPr>
          <w:rFonts w:ascii="Nikosh" w:hAnsi="Nikosh" w:cs="Nikosh"/>
          <w:sz w:val="24"/>
          <w:szCs w:val="24"/>
          <w:cs/>
          <w:lang w:bidi="bn-IN"/>
        </w:rPr>
        <w:t>বছরে</w:t>
      </w:r>
      <w:r w:rsidRPr="00CA3B6B">
        <w:rPr>
          <w:rFonts w:ascii="Nikosh" w:hAnsi="Nikosh" w:cs="Nikosh"/>
          <w:sz w:val="24"/>
          <w:szCs w:val="24"/>
        </w:rPr>
        <w:t xml:space="preserve"> </w:t>
      </w:r>
      <w:r w:rsidRPr="00CA3B6B">
        <w:rPr>
          <w:rFonts w:ascii="Nikosh" w:hAnsi="Nikosh" w:cs="Nikosh"/>
          <w:sz w:val="24"/>
          <w:szCs w:val="24"/>
          <w:cs/>
          <w:lang w:bidi="bn-IN"/>
        </w:rPr>
        <w:t>১০০</w:t>
      </w:r>
      <w:r w:rsidRPr="00CA3B6B">
        <w:rPr>
          <w:rFonts w:ascii="Nikosh" w:hAnsi="Nikosh" w:cs="Nikosh"/>
          <w:sz w:val="24"/>
          <w:szCs w:val="24"/>
        </w:rPr>
        <w:t xml:space="preserve"> </w:t>
      </w:r>
      <w:r w:rsidRPr="00CA3B6B">
        <w:rPr>
          <w:rFonts w:ascii="Nikosh" w:hAnsi="Nikosh" w:cs="Nikosh"/>
          <w:sz w:val="24"/>
          <w:szCs w:val="24"/>
          <w:cs/>
          <w:lang w:bidi="bn-IN"/>
        </w:rPr>
        <w:t>টি</w:t>
      </w:r>
      <w:r w:rsidRPr="00CA3B6B">
        <w:rPr>
          <w:rFonts w:ascii="Nikosh" w:hAnsi="Nikosh" w:cs="Nikosh"/>
          <w:sz w:val="24"/>
          <w:szCs w:val="24"/>
        </w:rPr>
        <w:t xml:space="preserve"> </w:t>
      </w:r>
      <w:r w:rsidRPr="00CA3B6B">
        <w:rPr>
          <w:rFonts w:ascii="Nikosh" w:hAnsi="Nikosh" w:cs="Nikosh"/>
          <w:sz w:val="24"/>
          <w:szCs w:val="24"/>
          <w:cs/>
          <w:lang w:bidi="bn-IN"/>
        </w:rPr>
        <w:t>সেমিনার</w:t>
      </w:r>
      <w:r w:rsidRPr="00CA3B6B">
        <w:rPr>
          <w:rFonts w:ascii="Nikosh" w:hAnsi="Nikosh" w:cs="Nikosh"/>
          <w:sz w:val="24"/>
          <w:szCs w:val="24"/>
        </w:rPr>
        <w:t>/</w:t>
      </w:r>
      <w:r w:rsidRPr="00CA3B6B">
        <w:rPr>
          <w:rFonts w:ascii="Nikosh" w:hAnsi="Nikosh" w:cs="Nikosh"/>
          <w:sz w:val="24"/>
          <w:szCs w:val="24"/>
          <w:cs/>
          <w:lang w:bidi="bn-IN"/>
        </w:rPr>
        <w:t>কর্মশালা</w:t>
      </w:r>
      <w:r w:rsidRPr="00CA3B6B">
        <w:rPr>
          <w:rFonts w:ascii="Nikosh" w:hAnsi="Nikosh" w:cs="Nikosh"/>
          <w:sz w:val="24"/>
          <w:szCs w:val="24"/>
        </w:rPr>
        <w:t xml:space="preserve"> </w:t>
      </w:r>
      <w:r w:rsidRPr="00CA3B6B">
        <w:rPr>
          <w:rFonts w:ascii="Nikosh" w:hAnsi="Nikosh" w:cs="Nikosh"/>
          <w:sz w:val="24"/>
          <w:szCs w:val="24"/>
          <w:cs/>
          <w:lang w:bidi="bn-IN"/>
        </w:rPr>
        <w:t>আয়োজন</w:t>
      </w:r>
      <w:r w:rsidRPr="00CA3B6B">
        <w:rPr>
          <w:rFonts w:ascii="Nikosh" w:hAnsi="Nikosh" w:cs="Nikosh"/>
          <w:sz w:val="24"/>
          <w:szCs w:val="24"/>
        </w:rPr>
        <w:t xml:space="preserve"> </w:t>
      </w:r>
      <w:r w:rsidRPr="00CA3B6B">
        <w:rPr>
          <w:rFonts w:ascii="Nikosh" w:hAnsi="Nikosh" w:cs="Nikosh"/>
          <w:sz w:val="24"/>
          <w:szCs w:val="24"/>
          <w:cs/>
          <w:lang w:bidi="bn-IN"/>
        </w:rPr>
        <w:t>করে</w:t>
      </w:r>
      <w:r w:rsidRPr="00CA3B6B">
        <w:rPr>
          <w:rFonts w:ascii="Nikosh" w:hAnsi="Nikosh" w:cs="Nikosh"/>
          <w:sz w:val="24"/>
          <w:szCs w:val="24"/>
        </w:rPr>
        <w:t xml:space="preserve"> </w:t>
      </w:r>
      <w:r w:rsidRPr="00CA3B6B">
        <w:rPr>
          <w:rFonts w:ascii="Nikosh" w:hAnsi="Nikosh" w:cs="Nikosh"/>
          <w:sz w:val="24"/>
          <w:szCs w:val="24"/>
          <w:cs/>
          <w:lang w:bidi="bn-IN"/>
        </w:rPr>
        <w:t>যেখানে</w:t>
      </w:r>
      <w:r w:rsidRPr="00CA3B6B">
        <w:rPr>
          <w:rFonts w:ascii="Nikosh" w:hAnsi="Nikosh" w:cs="Nikosh"/>
          <w:sz w:val="24"/>
          <w:szCs w:val="24"/>
        </w:rPr>
        <w:t xml:space="preserve"> </w:t>
      </w:r>
      <w:r w:rsidRPr="00CA3B6B">
        <w:rPr>
          <w:rFonts w:ascii="Nikosh" w:hAnsi="Nikosh" w:cs="Nikosh"/>
          <w:sz w:val="24"/>
          <w:szCs w:val="24"/>
          <w:cs/>
          <w:lang w:bidi="bn-IN"/>
        </w:rPr>
        <w:t>৮৩</w:t>
      </w:r>
      <w:r w:rsidRPr="00CA3B6B">
        <w:rPr>
          <w:rFonts w:ascii="Nikosh" w:hAnsi="Nikosh" w:cs="Nikosh"/>
          <w:sz w:val="24"/>
          <w:szCs w:val="24"/>
        </w:rPr>
        <w:t>,</w:t>
      </w:r>
      <w:r w:rsidRPr="00CA3B6B">
        <w:rPr>
          <w:rFonts w:ascii="Nikosh" w:hAnsi="Nikosh" w:cs="Nikosh"/>
          <w:sz w:val="24"/>
          <w:szCs w:val="24"/>
          <w:cs/>
          <w:lang w:bidi="bn-IN"/>
        </w:rPr>
        <w:t>৪৩০</w:t>
      </w:r>
      <w:r w:rsidRPr="00CA3B6B">
        <w:rPr>
          <w:rFonts w:ascii="Nikosh" w:hAnsi="Nikosh" w:cs="Nikosh"/>
          <w:sz w:val="24"/>
          <w:szCs w:val="24"/>
        </w:rPr>
        <w:t xml:space="preserve"> </w:t>
      </w:r>
      <w:r w:rsidRPr="00CA3B6B">
        <w:rPr>
          <w:rFonts w:ascii="Nikosh" w:hAnsi="Nikosh" w:cs="Nikosh"/>
          <w:sz w:val="24"/>
          <w:szCs w:val="24"/>
          <w:cs/>
          <w:lang w:bidi="bn-IN"/>
        </w:rPr>
        <w:t>জন</w:t>
      </w:r>
      <w:r w:rsidRPr="00CA3B6B">
        <w:rPr>
          <w:rFonts w:ascii="Nikosh" w:hAnsi="Nikosh" w:cs="Nikosh"/>
          <w:sz w:val="24"/>
          <w:szCs w:val="24"/>
        </w:rPr>
        <w:t xml:space="preserve"> </w:t>
      </w:r>
      <w:r w:rsidRPr="00CA3B6B">
        <w:rPr>
          <w:rFonts w:ascii="Nikosh" w:hAnsi="Nikosh" w:cs="Nikosh"/>
          <w:sz w:val="24"/>
          <w:szCs w:val="24"/>
          <w:cs/>
          <w:lang w:bidi="bn-IN"/>
        </w:rPr>
        <w:t>সরকারী</w:t>
      </w:r>
      <w:r w:rsidRPr="00CA3B6B">
        <w:rPr>
          <w:rFonts w:ascii="Nikosh" w:hAnsi="Nikosh" w:cs="Nikosh"/>
          <w:sz w:val="24"/>
          <w:szCs w:val="24"/>
        </w:rPr>
        <w:t>/</w:t>
      </w:r>
      <w:r w:rsidRPr="00CA3B6B">
        <w:rPr>
          <w:rFonts w:ascii="Nikosh" w:hAnsi="Nikosh" w:cs="Nikosh"/>
          <w:sz w:val="24"/>
          <w:szCs w:val="24"/>
          <w:cs/>
          <w:lang w:bidi="bn-IN"/>
        </w:rPr>
        <w:t>বেসরকারী</w:t>
      </w:r>
      <w:r w:rsidRPr="00CA3B6B">
        <w:rPr>
          <w:rFonts w:ascii="Nikosh" w:hAnsi="Nikosh" w:cs="Nikosh"/>
          <w:sz w:val="24"/>
          <w:szCs w:val="24"/>
        </w:rPr>
        <w:t xml:space="preserve"> </w:t>
      </w:r>
      <w:r w:rsidRPr="00CA3B6B">
        <w:rPr>
          <w:rFonts w:ascii="Nikosh" w:hAnsi="Nikosh" w:cs="Nikosh"/>
          <w:sz w:val="24"/>
          <w:szCs w:val="24"/>
          <w:cs/>
          <w:lang w:bidi="bn-IN"/>
        </w:rPr>
        <w:t>পর্যায়ের</w:t>
      </w:r>
      <w:r w:rsidRPr="00CA3B6B">
        <w:rPr>
          <w:rFonts w:ascii="Nikosh" w:hAnsi="Nikosh" w:cs="Nikosh"/>
          <w:sz w:val="24"/>
          <w:szCs w:val="24"/>
        </w:rPr>
        <w:t xml:space="preserve"> </w:t>
      </w:r>
      <w:r w:rsidRPr="00CA3B6B">
        <w:rPr>
          <w:rFonts w:ascii="Nikosh" w:hAnsi="Nikosh" w:cs="Nikosh"/>
          <w:sz w:val="24"/>
          <w:szCs w:val="24"/>
          <w:cs/>
          <w:lang w:bidi="bn-IN"/>
        </w:rPr>
        <w:t>ব্যক্তির</w:t>
      </w:r>
      <w:r w:rsidRPr="00CA3B6B">
        <w:rPr>
          <w:rFonts w:ascii="Nikosh" w:hAnsi="Nikosh" w:cs="Nikosh"/>
          <w:sz w:val="24"/>
          <w:szCs w:val="24"/>
        </w:rPr>
        <w:t xml:space="preserve"> </w:t>
      </w:r>
      <w:r w:rsidRPr="00CA3B6B">
        <w:rPr>
          <w:rFonts w:ascii="Nikosh" w:hAnsi="Nikosh" w:cs="Nikosh"/>
          <w:sz w:val="24"/>
          <w:szCs w:val="24"/>
          <w:cs/>
          <w:lang w:bidi="bn-IN"/>
        </w:rPr>
        <w:t>অংশগ্রহণ</w:t>
      </w:r>
      <w:r w:rsidRPr="00CA3B6B">
        <w:rPr>
          <w:rFonts w:ascii="Nikosh" w:hAnsi="Nikosh" w:cs="Nikosh"/>
          <w:sz w:val="24"/>
          <w:szCs w:val="24"/>
        </w:rPr>
        <w:t>;</w:t>
      </w:r>
    </w:p>
    <w:p w:rsidR="00314709" w:rsidRPr="00A94800" w:rsidRDefault="00314709" w:rsidP="00314709">
      <w:pPr>
        <w:pStyle w:val="Default"/>
        <w:numPr>
          <w:ilvl w:val="0"/>
          <w:numId w:val="14"/>
        </w:numPr>
        <w:spacing w:after="40" w:line="269" w:lineRule="auto"/>
        <w:ind w:hanging="270"/>
        <w:jc w:val="both"/>
        <w:rPr>
          <w:rStyle w:val="None"/>
          <w:rFonts w:ascii="Nikosh" w:hAnsi="Nikosh" w:cs="Nikosh"/>
          <w:sz w:val="24"/>
          <w:szCs w:val="24"/>
        </w:rPr>
      </w:pPr>
      <w:r w:rsidRPr="00A94800">
        <w:rPr>
          <w:rStyle w:val="None"/>
          <w:rFonts w:ascii="Nikosh" w:eastAsia="Calibri" w:hAnsi="Nikosh" w:cs="Nikosh"/>
          <w:b/>
          <w:bCs/>
          <w:sz w:val="24"/>
          <w:szCs w:val="24"/>
          <w:u w:val="single"/>
          <w:cs/>
          <w:lang w:bidi="bn-IN"/>
        </w:rPr>
        <w:t>চাকুরি</w:t>
      </w:r>
      <w:r w:rsidRPr="00A94800">
        <w:rPr>
          <w:rStyle w:val="None"/>
          <w:rFonts w:ascii="Nikosh" w:eastAsia="Calibri" w:hAnsi="Nikosh" w:cs="Nikosh"/>
          <w:b/>
          <w:sz w:val="24"/>
          <w:szCs w:val="24"/>
          <w:u w:val="single"/>
        </w:rPr>
        <w:t xml:space="preserve"> </w:t>
      </w:r>
      <w:r w:rsidRPr="00A94800">
        <w:rPr>
          <w:rStyle w:val="None"/>
          <w:rFonts w:ascii="Nikosh" w:eastAsia="Calibri" w:hAnsi="Nikosh" w:cs="Nikosh"/>
          <w:b/>
          <w:bCs/>
          <w:sz w:val="24"/>
          <w:szCs w:val="24"/>
          <w:u w:val="single"/>
          <w:cs/>
          <w:lang w:bidi="bn-IN"/>
        </w:rPr>
        <w:t>মেলার</w:t>
      </w:r>
      <w:r w:rsidRPr="00A94800">
        <w:rPr>
          <w:rStyle w:val="None"/>
          <w:rFonts w:ascii="Nikosh" w:eastAsia="Calibri" w:hAnsi="Nikosh" w:cs="Nikosh"/>
          <w:b/>
          <w:sz w:val="24"/>
          <w:szCs w:val="24"/>
          <w:u w:val="single"/>
        </w:rPr>
        <w:t xml:space="preserve"> </w:t>
      </w:r>
      <w:r w:rsidRPr="00A94800">
        <w:rPr>
          <w:rStyle w:val="None"/>
          <w:rFonts w:ascii="Nikosh" w:eastAsia="Calibri" w:hAnsi="Nikosh" w:cs="Nikosh"/>
          <w:b/>
          <w:bCs/>
          <w:sz w:val="24"/>
          <w:szCs w:val="24"/>
          <w:u w:val="single"/>
          <w:cs/>
          <w:lang w:bidi="bn-IN"/>
        </w:rPr>
        <w:t>আয়োজন</w:t>
      </w:r>
      <w:r w:rsidRPr="00A94800">
        <w:rPr>
          <w:rStyle w:val="None"/>
          <w:rFonts w:ascii="Nikosh" w:eastAsia="Calibri" w:hAnsi="Nikosh" w:cs="Nikosh"/>
          <w:b/>
          <w:sz w:val="24"/>
          <w:szCs w:val="24"/>
          <w:u w:val="single"/>
        </w:rPr>
        <w:t>:</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তথ্য</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ও</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যোগাযোগ</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প্রযুক্তি</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বিভাগের</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আওতায়</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লিভারেজিং</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আইসিটি</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ফর</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গ্রোথ</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এ্যামপ্লয়মেন্ট</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এ্যান্ড</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গভা</w:t>
      </w:r>
      <w:r w:rsidRPr="00A94800">
        <w:rPr>
          <w:rStyle w:val="None"/>
          <w:rFonts w:ascii="Nikosh" w:eastAsia="Calibri" w:hAnsi="Nikosh" w:cs="Nikosh"/>
          <w:sz w:val="24"/>
          <w:szCs w:val="24"/>
          <w:u w:color="000000"/>
        </w:rPr>
        <w:t>‍</w:t>
      </w:r>
      <w:r w:rsidRPr="00A94800">
        <w:rPr>
          <w:rStyle w:val="None"/>
          <w:rFonts w:ascii="Nikosh" w:eastAsia="Calibri" w:hAnsi="Nikosh" w:cs="Nikosh"/>
          <w:sz w:val="24"/>
          <w:szCs w:val="24"/>
          <w:u w:color="000000"/>
          <w:cs/>
          <w:lang w:bidi="bn-IN"/>
        </w:rPr>
        <w:t>র্ন্যান্স</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প্রজেক্ট</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এলআইসিটি</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ঢাকা</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বিশ্ববিদ্যালয়</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আইবিএ</w:t>
      </w:r>
      <w:r w:rsidRPr="00A94800">
        <w:rPr>
          <w:rStyle w:val="None"/>
          <w:rFonts w:ascii="Nikosh" w:eastAsia="Calibri" w:hAnsi="Nikosh" w:cs="Nikosh"/>
          <w:sz w:val="24"/>
          <w:szCs w:val="24"/>
          <w:u w:color="000000"/>
        </w:rPr>
        <w:t xml:space="preserve">, </w:t>
      </w:r>
      <w:hyperlink r:id="rId10" w:history="1">
        <w:r w:rsidRPr="00A94800">
          <w:rPr>
            <w:rStyle w:val="Hyperlink1"/>
            <w:rFonts w:ascii="Times New Roman" w:eastAsia="Calibri" w:hAnsi="Times New Roman" w:cs="Times New Roman"/>
            <w:color w:val="auto"/>
            <w:sz w:val="24"/>
            <w:szCs w:val="24"/>
          </w:rPr>
          <w:t>bikroy.com</w:t>
        </w:r>
      </w:hyperlink>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এবং</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আর্নস্ট</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এন্ড</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ইয়াং</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যৌথভাবে</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চাকুরি</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মেলার</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আয়োজন</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করে</w:t>
      </w:r>
      <w:r w:rsidRPr="00A94800">
        <w:rPr>
          <w:rStyle w:val="None"/>
          <w:rFonts w:ascii="Nikosh" w:eastAsia="Calibri" w:hAnsi="Nikosh" w:cs="Nikosh"/>
          <w:sz w:val="24"/>
          <w:szCs w:val="24"/>
          <w:u w:color="000000"/>
          <w:cs/>
          <w:lang w:bidi="hi-IN"/>
        </w:rPr>
        <w:t>।</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এ</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মেলায়</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বাংলাদেশের</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প্রথম</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সারির</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৫০</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টিরও</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বেশি</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আইটি</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কোম্পানির</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প্রতিনিধিগণ</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উপস্থিত</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থেকে</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চাকুরিপ্রার্থী</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আগ্রহী</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তরুণ</w:t>
      </w:r>
      <w:r w:rsidRPr="00A94800">
        <w:rPr>
          <w:rStyle w:val="None"/>
          <w:rFonts w:ascii="Nikosh" w:eastAsia="Calibri" w:hAnsi="Nikosh" w:cs="Nikosh"/>
          <w:sz w:val="24"/>
          <w:szCs w:val="24"/>
          <w:u w:color="000000"/>
        </w:rPr>
        <w:t>-</w:t>
      </w:r>
      <w:r w:rsidRPr="00A94800">
        <w:rPr>
          <w:rStyle w:val="None"/>
          <w:rFonts w:ascii="Nikosh" w:eastAsia="Calibri" w:hAnsi="Nikosh" w:cs="Nikosh"/>
          <w:sz w:val="24"/>
          <w:szCs w:val="24"/>
          <w:u w:color="000000"/>
          <w:cs/>
          <w:lang w:bidi="bn-IN"/>
        </w:rPr>
        <w:t>তরুণীদের</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সাক্ষাতকার</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নেন</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এবং</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প্রাথমিকভাবে</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নির্বাচিত</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করেন</w:t>
      </w:r>
      <w:r w:rsidRPr="00A94800">
        <w:rPr>
          <w:rStyle w:val="None"/>
          <w:rFonts w:ascii="Nikosh" w:eastAsia="Calibri" w:hAnsi="Nikosh" w:cs="Nikosh"/>
          <w:sz w:val="24"/>
          <w:szCs w:val="24"/>
          <w:u w:color="000000"/>
          <w:cs/>
          <w:lang w:bidi="hi-IN"/>
        </w:rPr>
        <w:t>।</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চাকুরি</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মেলায়</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যোগ</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দেয়ার</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জন্য</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১০</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দিনে</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সারাদেশ</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থেকে</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১০</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হাজারের</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বেশি</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স্নাতক</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অনলাইনে</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নিবন্ধন</w:t>
      </w:r>
      <w:r w:rsidRPr="00A94800">
        <w:rPr>
          <w:rStyle w:val="None"/>
          <w:rFonts w:ascii="Nikosh" w:eastAsia="Calibri" w:hAnsi="Nikosh" w:cs="Nikosh"/>
          <w:sz w:val="24"/>
          <w:szCs w:val="24"/>
          <w:u w:color="000000"/>
        </w:rPr>
        <w:t xml:space="preserve"> </w:t>
      </w:r>
      <w:r w:rsidRPr="00A94800">
        <w:rPr>
          <w:rStyle w:val="None"/>
          <w:rFonts w:ascii="Nikosh" w:eastAsia="Calibri" w:hAnsi="Nikosh" w:cs="Nikosh"/>
          <w:sz w:val="24"/>
          <w:szCs w:val="24"/>
          <w:u w:color="000000"/>
          <w:cs/>
          <w:lang w:bidi="bn-IN"/>
        </w:rPr>
        <w:t>করেন</w:t>
      </w:r>
      <w:r w:rsidRPr="00A94800">
        <w:rPr>
          <w:rStyle w:val="None"/>
          <w:rFonts w:ascii="Nikosh" w:eastAsia="Calibri" w:hAnsi="Nikosh" w:cs="Nikosh"/>
          <w:sz w:val="24"/>
          <w:szCs w:val="24"/>
          <w:u w:color="000000"/>
          <w:cs/>
          <w:lang w:bidi="hi-IN"/>
        </w:rPr>
        <w:t>।</w:t>
      </w:r>
      <w:r w:rsidRPr="00A94800">
        <w:rPr>
          <w:rStyle w:val="None"/>
          <w:rFonts w:ascii="Nikosh" w:eastAsia="Calibri" w:hAnsi="Nikosh" w:cs="Nikosh"/>
          <w:sz w:val="24"/>
          <w:szCs w:val="24"/>
          <w:u w:color="000000"/>
        </w:rPr>
        <w:t xml:space="preserve"> </w:t>
      </w:r>
    </w:p>
    <w:p w:rsidR="00314709" w:rsidRPr="00A94800" w:rsidRDefault="00314709" w:rsidP="00314709">
      <w:pPr>
        <w:pStyle w:val="Default"/>
        <w:numPr>
          <w:ilvl w:val="0"/>
          <w:numId w:val="14"/>
        </w:numPr>
        <w:spacing w:after="40" w:line="269" w:lineRule="auto"/>
        <w:ind w:hanging="270"/>
        <w:jc w:val="both"/>
        <w:rPr>
          <w:rFonts w:ascii="Nikosh" w:hAnsi="Nikosh" w:cs="Nikosh"/>
          <w:sz w:val="24"/>
          <w:szCs w:val="24"/>
        </w:rPr>
      </w:pPr>
      <w:r w:rsidRPr="00A94800">
        <w:rPr>
          <w:rFonts w:ascii="Nikosh" w:hAnsi="Nikosh" w:cs="Nikosh"/>
          <w:b/>
          <w:bCs/>
          <w:sz w:val="24"/>
          <w:szCs w:val="24"/>
          <w:cs/>
          <w:lang w:bidi="bn-IN"/>
        </w:rPr>
        <w:t>ঢাকা</w:t>
      </w:r>
      <w:r w:rsidRPr="00A94800">
        <w:rPr>
          <w:rFonts w:ascii="Nikosh" w:hAnsi="Nikosh" w:cs="Nikosh"/>
          <w:b/>
          <w:sz w:val="24"/>
          <w:szCs w:val="24"/>
        </w:rPr>
        <w:t xml:space="preserve">, </w:t>
      </w:r>
      <w:r w:rsidRPr="00A94800">
        <w:rPr>
          <w:rFonts w:ascii="Nikosh" w:hAnsi="Nikosh" w:cs="Nikosh"/>
          <w:b/>
          <w:bCs/>
          <w:sz w:val="24"/>
          <w:szCs w:val="24"/>
          <w:cs/>
          <w:lang w:bidi="bn-IN"/>
        </w:rPr>
        <w:t>চট্রগ্রাম</w:t>
      </w:r>
      <w:r w:rsidRPr="00A94800">
        <w:rPr>
          <w:rFonts w:ascii="Nikosh" w:hAnsi="Nikosh" w:cs="Nikosh"/>
          <w:b/>
          <w:sz w:val="24"/>
          <w:szCs w:val="24"/>
        </w:rPr>
        <w:t xml:space="preserve"> </w:t>
      </w:r>
      <w:r w:rsidRPr="00A94800">
        <w:rPr>
          <w:rFonts w:ascii="Nikosh" w:hAnsi="Nikosh" w:cs="Nikosh"/>
          <w:b/>
          <w:bCs/>
          <w:sz w:val="24"/>
          <w:szCs w:val="24"/>
          <w:cs/>
          <w:lang w:bidi="bn-IN"/>
        </w:rPr>
        <w:t>ও</w:t>
      </w:r>
      <w:r w:rsidRPr="00A94800">
        <w:rPr>
          <w:rFonts w:ascii="Nikosh" w:hAnsi="Nikosh" w:cs="Nikosh"/>
          <w:b/>
          <w:sz w:val="24"/>
          <w:szCs w:val="24"/>
        </w:rPr>
        <w:t xml:space="preserve"> </w:t>
      </w:r>
      <w:r w:rsidRPr="00A94800">
        <w:rPr>
          <w:rFonts w:ascii="Nikosh" w:hAnsi="Nikosh" w:cs="Nikosh"/>
          <w:b/>
          <w:bCs/>
          <w:sz w:val="24"/>
          <w:szCs w:val="24"/>
          <w:cs/>
          <w:lang w:bidi="bn-IN"/>
        </w:rPr>
        <w:t>রাজশাহীতে</w:t>
      </w:r>
      <w:r w:rsidRPr="00A94800">
        <w:rPr>
          <w:rFonts w:ascii="Nikosh" w:hAnsi="Nikosh" w:cs="Nikosh"/>
          <w:b/>
          <w:sz w:val="24"/>
          <w:szCs w:val="24"/>
        </w:rPr>
        <w:t xml:space="preserve"> </w:t>
      </w:r>
      <w:r w:rsidRPr="00A94800">
        <w:rPr>
          <w:rFonts w:ascii="Nikosh" w:hAnsi="Nikosh" w:cs="Nikosh"/>
          <w:b/>
          <w:bCs/>
          <w:sz w:val="24"/>
          <w:szCs w:val="24"/>
          <w:cs/>
          <w:lang w:bidi="bn-IN"/>
        </w:rPr>
        <w:t>৩টি</w:t>
      </w:r>
      <w:r w:rsidRPr="00A94800">
        <w:rPr>
          <w:rFonts w:ascii="Nikosh" w:hAnsi="Nikosh" w:cs="Nikosh"/>
          <w:b/>
          <w:sz w:val="24"/>
          <w:szCs w:val="24"/>
        </w:rPr>
        <w:t xml:space="preserve"> </w:t>
      </w:r>
      <w:r w:rsidRPr="00A94800">
        <w:rPr>
          <w:rFonts w:ascii="Nikosh" w:hAnsi="Nikosh" w:cs="Nikosh"/>
          <w:b/>
          <w:bCs/>
          <w:sz w:val="24"/>
          <w:szCs w:val="24"/>
          <w:cs/>
          <w:lang w:bidi="bn-IN"/>
        </w:rPr>
        <w:t>চাকরি</w:t>
      </w:r>
      <w:r w:rsidRPr="00A94800">
        <w:rPr>
          <w:rFonts w:ascii="Nikosh" w:hAnsi="Nikosh" w:cs="Nikosh"/>
          <w:sz w:val="24"/>
          <w:szCs w:val="24"/>
        </w:rPr>
        <w:t xml:space="preserve"> </w:t>
      </w:r>
      <w:r w:rsidRPr="00A94800">
        <w:rPr>
          <w:rFonts w:ascii="Nikosh" w:hAnsi="Nikosh" w:cs="Nikosh"/>
          <w:sz w:val="24"/>
          <w:szCs w:val="24"/>
          <w:cs/>
          <w:lang w:bidi="bn-IN"/>
        </w:rPr>
        <w:t>মেলা</w:t>
      </w:r>
      <w:r w:rsidRPr="00A94800">
        <w:rPr>
          <w:rFonts w:ascii="Nikosh" w:hAnsi="Nikosh" w:cs="Nikosh"/>
          <w:sz w:val="24"/>
          <w:szCs w:val="24"/>
        </w:rPr>
        <w:t xml:space="preserve"> </w:t>
      </w:r>
      <w:r w:rsidRPr="00A94800">
        <w:rPr>
          <w:rFonts w:ascii="Nikosh" w:hAnsi="Nikosh" w:cs="Nikosh"/>
          <w:sz w:val="24"/>
          <w:szCs w:val="24"/>
          <w:cs/>
          <w:lang w:bidi="bn-IN"/>
        </w:rPr>
        <w:t>আয়োজন</w:t>
      </w:r>
      <w:r w:rsidRPr="00A94800">
        <w:rPr>
          <w:rFonts w:ascii="Nikosh" w:hAnsi="Nikosh" w:cs="Nikosh"/>
          <w:sz w:val="24"/>
          <w:szCs w:val="24"/>
        </w:rPr>
        <w:t xml:space="preserve"> </w:t>
      </w:r>
      <w:r w:rsidRPr="00A94800">
        <w:rPr>
          <w:rFonts w:ascii="Nikosh" w:hAnsi="Nikosh" w:cs="Nikosh"/>
          <w:sz w:val="24"/>
          <w:szCs w:val="24"/>
          <w:cs/>
          <w:lang w:bidi="bn-IN"/>
        </w:rPr>
        <w:t>করা</w:t>
      </w:r>
      <w:r w:rsidRPr="00A94800">
        <w:rPr>
          <w:rFonts w:ascii="Nikosh" w:hAnsi="Nikosh" w:cs="Nikosh"/>
          <w:sz w:val="24"/>
          <w:szCs w:val="24"/>
        </w:rPr>
        <w:t xml:space="preserve"> </w:t>
      </w:r>
      <w:r w:rsidRPr="00A94800">
        <w:rPr>
          <w:rFonts w:ascii="Nikosh" w:hAnsi="Nikosh" w:cs="Nikosh"/>
          <w:sz w:val="24"/>
          <w:szCs w:val="24"/>
          <w:cs/>
          <w:lang w:bidi="bn-IN"/>
        </w:rPr>
        <w:t>হয়েছে</w:t>
      </w:r>
      <w:r w:rsidRPr="00A94800">
        <w:rPr>
          <w:rFonts w:ascii="Nikosh" w:hAnsi="Nikosh" w:cs="Nikosh"/>
          <w:sz w:val="24"/>
          <w:szCs w:val="24"/>
          <w:cs/>
          <w:lang w:bidi="hi-IN"/>
        </w:rPr>
        <w:t>।</w:t>
      </w:r>
      <w:r w:rsidRPr="00A94800">
        <w:rPr>
          <w:rFonts w:ascii="Nikosh" w:hAnsi="Nikosh" w:cs="Nikosh"/>
          <w:sz w:val="24"/>
          <w:szCs w:val="24"/>
        </w:rPr>
        <w:t xml:space="preserve"> </w:t>
      </w:r>
      <w:r w:rsidRPr="00A94800">
        <w:rPr>
          <w:rFonts w:ascii="Nikosh" w:hAnsi="Nikosh" w:cs="Nikosh"/>
          <w:sz w:val="24"/>
          <w:szCs w:val="24"/>
          <w:cs/>
          <w:lang w:bidi="bn-IN"/>
        </w:rPr>
        <w:t>এ</w:t>
      </w:r>
      <w:r w:rsidRPr="00A94800">
        <w:rPr>
          <w:rFonts w:ascii="Nikosh" w:hAnsi="Nikosh" w:cs="Nikosh"/>
          <w:sz w:val="24"/>
          <w:szCs w:val="24"/>
        </w:rPr>
        <w:t xml:space="preserve"> </w:t>
      </w:r>
      <w:r w:rsidRPr="00A94800">
        <w:rPr>
          <w:rFonts w:ascii="Nikosh" w:hAnsi="Nikosh" w:cs="Nikosh"/>
          <w:sz w:val="24"/>
          <w:szCs w:val="24"/>
          <w:cs/>
          <w:lang w:bidi="bn-IN"/>
        </w:rPr>
        <w:t>সকল</w:t>
      </w:r>
      <w:r w:rsidRPr="00A94800">
        <w:rPr>
          <w:rFonts w:ascii="Nikosh" w:hAnsi="Nikosh" w:cs="Nikosh"/>
          <w:sz w:val="24"/>
          <w:szCs w:val="24"/>
        </w:rPr>
        <w:t xml:space="preserve"> </w:t>
      </w:r>
      <w:r w:rsidRPr="00A94800">
        <w:rPr>
          <w:rFonts w:ascii="Nikosh" w:hAnsi="Nikosh" w:cs="Nikosh"/>
          <w:sz w:val="24"/>
          <w:szCs w:val="24"/>
          <w:cs/>
          <w:lang w:bidi="bn-IN"/>
        </w:rPr>
        <w:t>মেলায়</w:t>
      </w:r>
      <w:r w:rsidRPr="00A94800">
        <w:rPr>
          <w:rFonts w:ascii="Nikosh" w:hAnsi="Nikosh" w:cs="Nikosh"/>
          <w:sz w:val="24"/>
          <w:szCs w:val="24"/>
        </w:rPr>
        <w:t xml:space="preserve"> </w:t>
      </w:r>
      <w:r w:rsidRPr="00A94800">
        <w:rPr>
          <w:rFonts w:ascii="Nikosh" w:hAnsi="Nikosh" w:cs="Nikosh"/>
          <w:sz w:val="24"/>
          <w:szCs w:val="24"/>
          <w:cs/>
          <w:lang w:bidi="bn-IN"/>
        </w:rPr>
        <w:t>৪৯</w:t>
      </w:r>
      <w:r w:rsidRPr="00A94800">
        <w:rPr>
          <w:rFonts w:ascii="Nikosh" w:hAnsi="Nikosh" w:cs="Nikosh"/>
          <w:sz w:val="24"/>
          <w:szCs w:val="24"/>
        </w:rPr>
        <w:t>,</w:t>
      </w:r>
      <w:r w:rsidRPr="00A94800">
        <w:rPr>
          <w:rFonts w:ascii="Nikosh" w:hAnsi="Nikosh" w:cs="Nikosh"/>
          <w:sz w:val="24"/>
          <w:szCs w:val="24"/>
          <w:cs/>
          <w:lang w:bidi="bn-IN"/>
        </w:rPr>
        <w:t>০০০</w:t>
      </w:r>
      <w:r w:rsidRPr="00A94800">
        <w:rPr>
          <w:rFonts w:ascii="Nikosh" w:hAnsi="Nikosh" w:cs="Nikosh"/>
          <w:sz w:val="24"/>
          <w:szCs w:val="24"/>
        </w:rPr>
        <w:t>-</w:t>
      </w:r>
      <w:r w:rsidRPr="00A94800">
        <w:rPr>
          <w:rFonts w:ascii="Nikosh" w:hAnsi="Nikosh" w:cs="Nikosh"/>
          <w:sz w:val="24"/>
          <w:szCs w:val="24"/>
          <w:cs/>
          <w:lang w:bidi="bn-IN"/>
        </w:rPr>
        <w:t>এর</w:t>
      </w:r>
      <w:r w:rsidRPr="00A94800">
        <w:rPr>
          <w:rFonts w:ascii="Nikosh" w:hAnsi="Nikosh" w:cs="Nikosh"/>
          <w:sz w:val="24"/>
          <w:szCs w:val="24"/>
        </w:rPr>
        <w:t xml:space="preserve"> </w:t>
      </w:r>
      <w:r w:rsidRPr="00A94800">
        <w:rPr>
          <w:rFonts w:ascii="Nikosh" w:hAnsi="Nikosh" w:cs="Nikosh"/>
          <w:sz w:val="24"/>
          <w:szCs w:val="24"/>
          <w:cs/>
          <w:lang w:bidi="bn-IN"/>
        </w:rPr>
        <w:t>অধিক</w:t>
      </w:r>
      <w:r w:rsidRPr="00A94800">
        <w:rPr>
          <w:rFonts w:ascii="Nikosh" w:hAnsi="Nikosh" w:cs="Nikosh"/>
          <w:sz w:val="24"/>
          <w:szCs w:val="24"/>
        </w:rPr>
        <w:t xml:space="preserve"> </w:t>
      </w:r>
      <w:r w:rsidRPr="00A94800">
        <w:rPr>
          <w:rFonts w:ascii="Nikosh" w:hAnsi="Nikosh" w:cs="Nikosh"/>
          <w:sz w:val="24"/>
          <w:szCs w:val="24"/>
          <w:cs/>
          <w:lang w:bidi="bn-IN"/>
        </w:rPr>
        <w:t>চাকরিপ্রার্থী</w:t>
      </w:r>
      <w:r w:rsidRPr="00A94800">
        <w:rPr>
          <w:rFonts w:ascii="Nikosh" w:hAnsi="Nikosh" w:cs="Nikosh"/>
          <w:sz w:val="24"/>
          <w:szCs w:val="24"/>
        </w:rPr>
        <w:t xml:space="preserve"> </w:t>
      </w:r>
      <w:r w:rsidRPr="00A94800">
        <w:rPr>
          <w:rFonts w:ascii="Nikosh" w:hAnsi="Nikosh" w:cs="Nikosh"/>
          <w:sz w:val="24"/>
          <w:szCs w:val="24"/>
          <w:cs/>
          <w:lang w:bidi="bn-IN"/>
        </w:rPr>
        <w:t>অংশগ্রহণ</w:t>
      </w:r>
      <w:r w:rsidRPr="00A94800">
        <w:rPr>
          <w:rFonts w:ascii="Nikosh" w:hAnsi="Nikosh" w:cs="Nikosh"/>
          <w:sz w:val="24"/>
          <w:szCs w:val="24"/>
        </w:rPr>
        <w:t xml:space="preserve"> </w:t>
      </w:r>
      <w:r w:rsidRPr="00A94800">
        <w:rPr>
          <w:rFonts w:ascii="Nikosh" w:hAnsi="Nikosh" w:cs="Nikosh"/>
          <w:sz w:val="24"/>
          <w:szCs w:val="24"/>
          <w:cs/>
          <w:lang w:bidi="bn-IN"/>
        </w:rPr>
        <w:t>করে</w:t>
      </w:r>
      <w:r w:rsidRPr="00A94800">
        <w:rPr>
          <w:rFonts w:ascii="Nikosh" w:hAnsi="Nikosh" w:cs="Nikosh"/>
          <w:sz w:val="24"/>
          <w:szCs w:val="24"/>
          <w:cs/>
          <w:lang w:bidi="hi-IN"/>
        </w:rPr>
        <w:t>।</w:t>
      </w:r>
      <w:r w:rsidRPr="00A94800">
        <w:rPr>
          <w:rFonts w:ascii="Nikosh" w:hAnsi="Nikosh" w:cs="Nikosh"/>
          <w:sz w:val="24"/>
          <w:szCs w:val="24"/>
        </w:rPr>
        <w:t xml:space="preserve"> </w:t>
      </w:r>
      <w:r w:rsidRPr="00A94800">
        <w:rPr>
          <w:rFonts w:ascii="Nikosh" w:hAnsi="Nikosh" w:cs="Nikosh"/>
          <w:sz w:val="24"/>
          <w:szCs w:val="24"/>
          <w:cs/>
          <w:lang w:bidi="bn-IN"/>
        </w:rPr>
        <w:t>মেলায়</w:t>
      </w:r>
      <w:r w:rsidRPr="00A94800">
        <w:rPr>
          <w:rFonts w:ascii="Nikosh" w:hAnsi="Nikosh" w:cs="Nikosh"/>
          <w:sz w:val="24"/>
          <w:szCs w:val="24"/>
        </w:rPr>
        <w:t xml:space="preserve"> </w:t>
      </w:r>
      <w:r w:rsidRPr="00A94800">
        <w:rPr>
          <w:rFonts w:ascii="Nikosh" w:hAnsi="Nikosh" w:cs="Nikosh"/>
          <w:sz w:val="24"/>
          <w:szCs w:val="24"/>
          <w:cs/>
          <w:lang w:bidi="bn-IN"/>
        </w:rPr>
        <w:t>অংশগ্রহণকারী</w:t>
      </w:r>
      <w:r w:rsidRPr="00A94800">
        <w:rPr>
          <w:rFonts w:ascii="Nikosh" w:hAnsi="Nikosh" w:cs="Nikosh"/>
          <w:sz w:val="24"/>
          <w:szCs w:val="24"/>
        </w:rPr>
        <w:t xml:space="preserve"> </w:t>
      </w:r>
      <w:r w:rsidRPr="00A94800">
        <w:rPr>
          <w:rFonts w:ascii="Nikosh" w:hAnsi="Nikosh" w:cs="Nikosh"/>
          <w:sz w:val="24"/>
          <w:szCs w:val="24"/>
          <w:cs/>
          <w:lang w:bidi="bn-IN"/>
        </w:rPr>
        <w:t>কোম্পানীসমূহ</w:t>
      </w:r>
      <w:r w:rsidRPr="00A94800">
        <w:rPr>
          <w:rFonts w:ascii="Nikosh" w:hAnsi="Nikosh" w:cs="Nikosh"/>
          <w:sz w:val="24"/>
          <w:szCs w:val="24"/>
        </w:rPr>
        <w:t xml:space="preserve"> </w:t>
      </w:r>
      <w:r w:rsidRPr="00A94800">
        <w:rPr>
          <w:rFonts w:ascii="Nikosh" w:hAnsi="Nikosh" w:cs="Nikosh"/>
          <w:sz w:val="24"/>
          <w:szCs w:val="24"/>
          <w:cs/>
          <w:lang w:bidi="bn-IN"/>
        </w:rPr>
        <w:t>কর্তৃক</w:t>
      </w:r>
      <w:r w:rsidRPr="00A94800">
        <w:rPr>
          <w:rFonts w:ascii="Nikosh" w:hAnsi="Nikosh" w:cs="Nikosh"/>
          <w:sz w:val="24"/>
          <w:szCs w:val="24"/>
        </w:rPr>
        <w:t xml:space="preserve"> </w:t>
      </w:r>
      <w:r w:rsidRPr="00A94800">
        <w:rPr>
          <w:rFonts w:ascii="Nikosh" w:hAnsi="Nikosh" w:cs="Nikosh"/>
          <w:sz w:val="24"/>
          <w:szCs w:val="24"/>
          <w:cs/>
          <w:lang w:bidi="bn-IN"/>
        </w:rPr>
        <w:t>২</w:t>
      </w:r>
      <w:r w:rsidRPr="00A94800">
        <w:rPr>
          <w:rFonts w:ascii="Nikosh" w:hAnsi="Nikosh" w:cs="Nikosh"/>
          <w:sz w:val="24"/>
          <w:szCs w:val="24"/>
        </w:rPr>
        <w:t>,</w:t>
      </w:r>
      <w:r w:rsidRPr="00A94800">
        <w:rPr>
          <w:rFonts w:ascii="Nikosh" w:hAnsi="Nikosh" w:cs="Nikosh"/>
          <w:sz w:val="24"/>
          <w:szCs w:val="24"/>
          <w:cs/>
          <w:lang w:bidi="bn-IN"/>
        </w:rPr>
        <w:t>৪০২</w:t>
      </w:r>
      <w:r w:rsidRPr="00A94800">
        <w:rPr>
          <w:rFonts w:ascii="Nikosh" w:hAnsi="Nikosh" w:cs="Nikosh"/>
          <w:sz w:val="24"/>
          <w:szCs w:val="24"/>
        </w:rPr>
        <w:t xml:space="preserve"> </w:t>
      </w:r>
      <w:r w:rsidRPr="00A94800">
        <w:rPr>
          <w:rFonts w:ascii="Nikosh" w:hAnsi="Nikosh" w:cs="Nikosh"/>
          <w:sz w:val="24"/>
          <w:szCs w:val="24"/>
          <w:cs/>
          <w:lang w:bidi="bn-IN"/>
        </w:rPr>
        <w:t>জনের</w:t>
      </w:r>
      <w:r w:rsidRPr="00A94800">
        <w:rPr>
          <w:rFonts w:ascii="Nikosh" w:hAnsi="Nikosh" w:cs="Nikosh"/>
          <w:sz w:val="24"/>
          <w:szCs w:val="24"/>
        </w:rPr>
        <w:t xml:space="preserve"> </w:t>
      </w:r>
      <w:r w:rsidRPr="00A94800">
        <w:rPr>
          <w:rFonts w:ascii="Nikosh" w:hAnsi="Nikosh" w:cs="Nikosh"/>
          <w:sz w:val="24"/>
          <w:szCs w:val="24"/>
          <w:cs/>
          <w:lang w:bidi="bn-IN"/>
        </w:rPr>
        <w:t>সাক্ষাৎকার</w:t>
      </w:r>
      <w:r w:rsidRPr="00A94800">
        <w:rPr>
          <w:rFonts w:ascii="Nikosh" w:hAnsi="Nikosh" w:cs="Nikosh"/>
          <w:sz w:val="24"/>
          <w:szCs w:val="24"/>
        </w:rPr>
        <w:t xml:space="preserve"> </w:t>
      </w:r>
      <w:r w:rsidRPr="00A94800">
        <w:rPr>
          <w:rFonts w:ascii="Nikosh" w:hAnsi="Nikosh" w:cs="Nikosh"/>
          <w:sz w:val="24"/>
          <w:szCs w:val="24"/>
          <w:cs/>
          <w:lang w:bidi="bn-IN"/>
        </w:rPr>
        <w:t>গ্রহণ</w:t>
      </w:r>
      <w:r w:rsidRPr="00A94800">
        <w:rPr>
          <w:rFonts w:ascii="Nikosh" w:hAnsi="Nikosh" w:cs="Nikosh"/>
          <w:sz w:val="24"/>
          <w:szCs w:val="24"/>
        </w:rPr>
        <w:t xml:space="preserve"> </w:t>
      </w:r>
      <w:r w:rsidRPr="00A94800">
        <w:rPr>
          <w:rFonts w:ascii="Nikosh" w:hAnsi="Nikosh" w:cs="Nikosh"/>
          <w:sz w:val="24"/>
          <w:szCs w:val="24"/>
          <w:cs/>
          <w:lang w:bidi="bn-IN"/>
        </w:rPr>
        <w:t>করে</w:t>
      </w:r>
      <w:r w:rsidRPr="00A94800">
        <w:rPr>
          <w:rFonts w:ascii="Nikosh" w:hAnsi="Nikosh" w:cs="Nikosh"/>
          <w:sz w:val="24"/>
          <w:szCs w:val="24"/>
        </w:rPr>
        <w:t xml:space="preserve"> </w:t>
      </w:r>
      <w:r w:rsidRPr="00A94800">
        <w:rPr>
          <w:rFonts w:ascii="Nikosh" w:hAnsi="Nikosh" w:cs="Nikosh"/>
          <w:sz w:val="24"/>
          <w:szCs w:val="24"/>
          <w:cs/>
          <w:lang w:bidi="bn-IN"/>
        </w:rPr>
        <w:t>৪৪৭</w:t>
      </w:r>
      <w:r w:rsidRPr="00A94800">
        <w:rPr>
          <w:rFonts w:ascii="Nikosh" w:hAnsi="Nikosh" w:cs="Nikosh"/>
          <w:sz w:val="24"/>
          <w:szCs w:val="24"/>
        </w:rPr>
        <w:t xml:space="preserve"> </w:t>
      </w:r>
      <w:r w:rsidRPr="00A94800">
        <w:rPr>
          <w:rFonts w:ascii="Nikosh" w:hAnsi="Nikosh" w:cs="Nikosh"/>
          <w:sz w:val="24"/>
          <w:szCs w:val="24"/>
          <w:cs/>
          <w:lang w:bidi="bn-IN"/>
        </w:rPr>
        <w:t>জনকে</w:t>
      </w:r>
      <w:r w:rsidRPr="00A94800">
        <w:rPr>
          <w:rFonts w:ascii="Nikosh" w:hAnsi="Nikosh" w:cs="Nikosh"/>
          <w:sz w:val="24"/>
          <w:szCs w:val="24"/>
        </w:rPr>
        <w:t xml:space="preserve"> </w:t>
      </w:r>
      <w:r w:rsidRPr="00A94800">
        <w:rPr>
          <w:rFonts w:ascii="Nikosh" w:hAnsi="Nikosh" w:cs="Nikosh"/>
          <w:sz w:val="24"/>
          <w:szCs w:val="24"/>
          <w:cs/>
          <w:lang w:bidi="bn-IN"/>
        </w:rPr>
        <w:t>নিয়োগের</w:t>
      </w:r>
      <w:r w:rsidRPr="00A94800">
        <w:rPr>
          <w:rFonts w:ascii="Nikosh" w:hAnsi="Nikosh" w:cs="Nikosh"/>
          <w:sz w:val="24"/>
          <w:szCs w:val="24"/>
        </w:rPr>
        <w:t xml:space="preserve"> </w:t>
      </w:r>
      <w:r w:rsidRPr="00A94800">
        <w:rPr>
          <w:rFonts w:ascii="Nikosh" w:hAnsi="Nikosh" w:cs="Nikosh"/>
          <w:sz w:val="24"/>
          <w:szCs w:val="24"/>
          <w:cs/>
          <w:lang w:bidi="bn-IN"/>
        </w:rPr>
        <w:t>জন্য</w:t>
      </w:r>
      <w:r w:rsidRPr="00A94800">
        <w:rPr>
          <w:rFonts w:ascii="Nikosh" w:hAnsi="Nikosh" w:cs="Nikosh"/>
          <w:sz w:val="24"/>
          <w:szCs w:val="24"/>
        </w:rPr>
        <w:t xml:space="preserve"> </w:t>
      </w:r>
      <w:r w:rsidRPr="00A94800">
        <w:rPr>
          <w:rFonts w:ascii="Nikosh" w:hAnsi="Nikosh" w:cs="Nikosh"/>
          <w:sz w:val="24"/>
          <w:szCs w:val="24"/>
          <w:cs/>
          <w:lang w:bidi="bn-IN"/>
        </w:rPr>
        <w:t>চুড়ান্তভাবে</w:t>
      </w:r>
      <w:r w:rsidRPr="00A94800">
        <w:rPr>
          <w:rFonts w:ascii="Nikosh" w:hAnsi="Nikosh" w:cs="Nikosh"/>
          <w:sz w:val="24"/>
          <w:szCs w:val="24"/>
        </w:rPr>
        <w:t xml:space="preserve"> </w:t>
      </w:r>
      <w:r w:rsidRPr="00A94800">
        <w:rPr>
          <w:rFonts w:ascii="Nikosh" w:hAnsi="Nikosh" w:cs="Nikosh"/>
          <w:sz w:val="24"/>
          <w:szCs w:val="24"/>
          <w:cs/>
          <w:lang w:bidi="bn-IN"/>
        </w:rPr>
        <w:t>বাছাই</w:t>
      </w:r>
      <w:r w:rsidRPr="00A94800">
        <w:rPr>
          <w:rFonts w:ascii="Nikosh" w:hAnsi="Nikosh" w:cs="Nikosh"/>
          <w:sz w:val="24"/>
          <w:szCs w:val="24"/>
        </w:rPr>
        <w:t xml:space="preserve"> </w:t>
      </w:r>
      <w:r w:rsidRPr="00A94800">
        <w:rPr>
          <w:rFonts w:ascii="Nikosh" w:hAnsi="Nikosh" w:cs="Nikosh"/>
          <w:sz w:val="24"/>
          <w:szCs w:val="24"/>
          <w:cs/>
          <w:lang w:bidi="bn-IN"/>
        </w:rPr>
        <w:t>করা</w:t>
      </w:r>
      <w:r w:rsidRPr="00A94800">
        <w:rPr>
          <w:rFonts w:ascii="Nikosh" w:hAnsi="Nikosh" w:cs="Nikosh"/>
          <w:sz w:val="24"/>
          <w:szCs w:val="24"/>
        </w:rPr>
        <w:t xml:space="preserve"> </w:t>
      </w:r>
      <w:r w:rsidRPr="00A94800">
        <w:rPr>
          <w:rFonts w:ascii="Nikosh" w:hAnsi="Nikosh" w:cs="Nikosh"/>
          <w:sz w:val="24"/>
          <w:szCs w:val="24"/>
          <w:cs/>
          <w:lang w:bidi="bn-IN"/>
        </w:rPr>
        <w:t>হয়েছে</w:t>
      </w:r>
      <w:r w:rsidRPr="00A94800">
        <w:rPr>
          <w:rFonts w:ascii="Nikosh" w:hAnsi="Nikosh" w:cs="Nikosh"/>
          <w:sz w:val="24"/>
          <w:szCs w:val="24"/>
          <w:cs/>
          <w:lang w:bidi="hi-IN"/>
        </w:rPr>
        <w:t>।</w:t>
      </w:r>
    </w:p>
    <w:p w:rsidR="00314709" w:rsidRDefault="00314709" w:rsidP="00314709">
      <w:pPr>
        <w:numPr>
          <w:ilvl w:val="0"/>
          <w:numId w:val="14"/>
        </w:numPr>
        <w:spacing w:after="40" w:line="269" w:lineRule="auto"/>
        <w:ind w:hanging="270"/>
        <w:jc w:val="both"/>
        <w:rPr>
          <w:rFonts w:ascii="Nikosh" w:hAnsi="Nikosh" w:cs="Nikosh"/>
          <w:sz w:val="24"/>
          <w:szCs w:val="24"/>
        </w:rPr>
      </w:pPr>
      <w:r w:rsidRPr="0019786C">
        <w:rPr>
          <w:rFonts w:ascii="Times New Roman" w:eastAsia="Nikosh" w:hAnsi="Times New Roman"/>
          <w:b/>
          <w:sz w:val="24"/>
          <w:szCs w:val="24"/>
        </w:rPr>
        <w:t>ICT Career Camp:</w:t>
      </w:r>
      <w:r w:rsidRPr="00803B98">
        <w:rPr>
          <w:rFonts w:ascii="Times New Roman" w:eastAsia="Nikosh" w:hAnsi="Times New Roman"/>
          <w:sz w:val="24"/>
          <w:szCs w:val="24"/>
        </w:rPr>
        <w:t xml:space="preserve">  </w:t>
      </w:r>
      <w:r w:rsidRPr="00CD2C6D">
        <w:rPr>
          <w:rFonts w:ascii="Nikosh" w:hAnsi="Nikosh" w:cs="Nikosh"/>
          <w:sz w:val="24"/>
          <w:szCs w:val="24"/>
          <w:cs/>
          <w:lang w:bidi="bn-IN"/>
        </w:rPr>
        <w:t>তথ্য</w:t>
      </w:r>
      <w:r w:rsidRPr="00CD2C6D">
        <w:rPr>
          <w:rFonts w:ascii="Nikosh" w:hAnsi="Nikosh" w:cs="Nikosh"/>
          <w:sz w:val="24"/>
          <w:szCs w:val="24"/>
        </w:rPr>
        <w:t xml:space="preserve"> </w:t>
      </w:r>
      <w:r w:rsidRPr="00CD2C6D">
        <w:rPr>
          <w:rFonts w:ascii="Nikosh" w:hAnsi="Nikosh" w:cs="Nikosh"/>
          <w:sz w:val="24"/>
          <w:szCs w:val="24"/>
          <w:cs/>
          <w:lang w:bidi="bn-IN"/>
        </w:rPr>
        <w:t>ও</w:t>
      </w:r>
      <w:r w:rsidRPr="00CD2C6D">
        <w:rPr>
          <w:rFonts w:ascii="Nikosh" w:hAnsi="Nikosh" w:cs="Nikosh"/>
          <w:sz w:val="24"/>
          <w:szCs w:val="24"/>
        </w:rPr>
        <w:t xml:space="preserve"> </w:t>
      </w:r>
      <w:r w:rsidRPr="00CD2C6D">
        <w:rPr>
          <w:rFonts w:ascii="Nikosh" w:hAnsi="Nikosh" w:cs="Nikosh"/>
          <w:sz w:val="24"/>
          <w:szCs w:val="24"/>
          <w:cs/>
          <w:lang w:bidi="bn-IN"/>
        </w:rPr>
        <w:t>প্রযুক্তি</w:t>
      </w:r>
      <w:r w:rsidRPr="00CD2C6D">
        <w:rPr>
          <w:rFonts w:ascii="Nikosh" w:hAnsi="Nikosh" w:cs="Nikosh"/>
          <w:sz w:val="24"/>
          <w:szCs w:val="24"/>
        </w:rPr>
        <w:t xml:space="preserve"> </w:t>
      </w:r>
      <w:r w:rsidRPr="00CD2C6D">
        <w:rPr>
          <w:rFonts w:ascii="Nikosh" w:hAnsi="Nikosh" w:cs="Nikosh"/>
          <w:sz w:val="24"/>
          <w:szCs w:val="24"/>
          <w:cs/>
          <w:lang w:bidi="bn-IN"/>
        </w:rPr>
        <w:t>ভিত্তিক</w:t>
      </w:r>
      <w:r w:rsidRPr="00CD2C6D">
        <w:rPr>
          <w:rFonts w:ascii="Nikosh" w:hAnsi="Nikosh" w:cs="Nikosh"/>
          <w:sz w:val="24"/>
          <w:szCs w:val="24"/>
        </w:rPr>
        <w:t xml:space="preserve"> </w:t>
      </w:r>
      <w:r w:rsidRPr="00CD2C6D">
        <w:rPr>
          <w:rFonts w:ascii="Nikosh" w:hAnsi="Nikosh" w:cs="Nikosh"/>
          <w:sz w:val="24"/>
          <w:szCs w:val="24"/>
          <w:cs/>
          <w:lang w:bidi="bn-IN"/>
        </w:rPr>
        <w:t>শিল্পে</w:t>
      </w:r>
      <w:r w:rsidRPr="00CD2C6D">
        <w:rPr>
          <w:rFonts w:ascii="Nikosh" w:hAnsi="Nikosh" w:cs="Nikosh"/>
          <w:sz w:val="24"/>
          <w:szCs w:val="24"/>
        </w:rPr>
        <w:t xml:space="preserve"> </w:t>
      </w:r>
      <w:r w:rsidRPr="00CD2C6D">
        <w:rPr>
          <w:rFonts w:ascii="Nikosh" w:hAnsi="Nikosh" w:cs="Nikosh"/>
          <w:sz w:val="24"/>
          <w:szCs w:val="24"/>
          <w:cs/>
          <w:lang w:bidi="bn-IN"/>
        </w:rPr>
        <w:t>তরুণ</w:t>
      </w:r>
      <w:r w:rsidRPr="00CD2C6D">
        <w:rPr>
          <w:rFonts w:ascii="Nikosh" w:hAnsi="Nikosh" w:cs="Nikosh"/>
          <w:sz w:val="24"/>
          <w:szCs w:val="24"/>
        </w:rPr>
        <w:t>-</w:t>
      </w:r>
      <w:r w:rsidRPr="00CD2C6D">
        <w:rPr>
          <w:rFonts w:ascii="Nikosh" w:hAnsi="Nikosh" w:cs="Nikosh"/>
          <w:sz w:val="24"/>
          <w:szCs w:val="24"/>
          <w:cs/>
          <w:lang w:bidi="bn-IN"/>
        </w:rPr>
        <w:t>তরুণীদেরকে</w:t>
      </w:r>
      <w:r w:rsidRPr="00CD2C6D">
        <w:rPr>
          <w:rFonts w:ascii="Nikosh" w:hAnsi="Nikosh" w:cs="Nikosh"/>
          <w:sz w:val="24"/>
          <w:szCs w:val="24"/>
        </w:rPr>
        <w:t xml:space="preserve"> </w:t>
      </w:r>
      <w:r w:rsidRPr="00CD2C6D">
        <w:rPr>
          <w:rFonts w:ascii="Nikosh" w:hAnsi="Nikosh" w:cs="Nikosh"/>
          <w:sz w:val="24"/>
          <w:szCs w:val="24"/>
          <w:cs/>
          <w:lang w:bidi="bn-IN"/>
        </w:rPr>
        <w:t>কর্মসংস্থানে</w:t>
      </w:r>
      <w:r w:rsidRPr="00CD2C6D">
        <w:rPr>
          <w:rFonts w:ascii="Nikosh" w:hAnsi="Nikosh" w:cs="Nikosh"/>
          <w:sz w:val="24"/>
          <w:szCs w:val="24"/>
        </w:rPr>
        <w:t xml:space="preserve"> </w:t>
      </w:r>
      <w:r w:rsidRPr="00CD2C6D">
        <w:rPr>
          <w:rFonts w:ascii="Nikosh" w:hAnsi="Nikosh" w:cs="Nikosh"/>
          <w:sz w:val="24"/>
          <w:szCs w:val="24"/>
          <w:cs/>
          <w:lang w:bidi="bn-IN"/>
        </w:rPr>
        <w:t>উদ্বুদ্ধকরণ</w:t>
      </w:r>
      <w:r w:rsidRPr="00CD2C6D">
        <w:rPr>
          <w:rFonts w:ascii="Nikosh" w:hAnsi="Nikosh" w:cs="Nikosh"/>
          <w:sz w:val="24"/>
          <w:szCs w:val="24"/>
        </w:rPr>
        <w:t xml:space="preserve"> </w:t>
      </w:r>
      <w:r w:rsidRPr="00CD2C6D">
        <w:rPr>
          <w:rFonts w:ascii="Nikosh" w:hAnsi="Nikosh" w:cs="Nikosh"/>
          <w:sz w:val="24"/>
          <w:szCs w:val="24"/>
          <w:cs/>
          <w:lang w:bidi="bn-IN"/>
        </w:rPr>
        <w:t>কার্যক্রমের</w:t>
      </w:r>
      <w:r w:rsidRPr="00CD2C6D">
        <w:rPr>
          <w:rFonts w:ascii="Nikosh" w:hAnsi="Nikosh" w:cs="Nikosh"/>
          <w:sz w:val="24"/>
          <w:szCs w:val="24"/>
        </w:rPr>
        <w:t xml:space="preserve"> </w:t>
      </w:r>
      <w:r w:rsidRPr="00CD2C6D">
        <w:rPr>
          <w:rFonts w:ascii="Nikosh" w:hAnsi="Nikosh" w:cs="Nikosh"/>
          <w:sz w:val="24"/>
          <w:szCs w:val="24"/>
          <w:cs/>
          <w:lang w:bidi="bn-IN"/>
        </w:rPr>
        <w:t>আওতায়</w:t>
      </w:r>
      <w:r w:rsidRPr="00CD2C6D">
        <w:rPr>
          <w:rFonts w:ascii="Nikosh" w:hAnsi="Nikosh" w:cs="Nikosh"/>
          <w:sz w:val="24"/>
          <w:szCs w:val="24"/>
        </w:rPr>
        <w:t xml:space="preserve"> </w:t>
      </w:r>
      <w:r w:rsidRPr="00CD2C6D">
        <w:rPr>
          <w:rFonts w:ascii="Nikosh" w:hAnsi="Nikosh" w:cs="Nikosh"/>
          <w:sz w:val="24"/>
          <w:szCs w:val="24"/>
          <w:cs/>
          <w:lang w:bidi="bn-IN"/>
        </w:rPr>
        <w:t>এ</w:t>
      </w:r>
      <w:r w:rsidRPr="00CD2C6D">
        <w:rPr>
          <w:rFonts w:ascii="Nikosh" w:hAnsi="Nikosh" w:cs="Nikosh"/>
          <w:sz w:val="24"/>
          <w:szCs w:val="24"/>
        </w:rPr>
        <w:t xml:space="preserve"> </w:t>
      </w:r>
      <w:r w:rsidRPr="00CD2C6D">
        <w:rPr>
          <w:rFonts w:ascii="Nikosh" w:hAnsi="Nikosh" w:cs="Nikosh"/>
          <w:sz w:val="24"/>
          <w:szCs w:val="24"/>
          <w:cs/>
          <w:lang w:bidi="bn-IN"/>
        </w:rPr>
        <w:t>পর্যন্ত</w:t>
      </w:r>
      <w:r w:rsidRPr="00CD2C6D">
        <w:rPr>
          <w:rFonts w:ascii="Nikosh" w:hAnsi="Nikosh" w:cs="Nikosh"/>
          <w:sz w:val="24"/>
          <w:szCs w:val="24"/>
        </w:rPr>
        <w:t xml:space="preserve">  </w:t>
      </w:r>
      <w:r w:rsidRPr="00CD2C6D">
        <w:rPr>
          <w:rFonts w:ascii="Nikosh" w:hAnsi="Nikosh" w:cs="Nikosh"/>
          <w:sz w:val="24"/>
          <w:szCs w:val="24"/>
          <w:cs/>
          <w:lang w:bidi="bn-IN"/>
        </w:rPr>
        <w:t>মোট</w:t>
      </w:r>
      <w:r w:rsidRPr="00CD2C6D">
        <w:rPr>
          <w:rFonts w:ascii="Nikosh" w:hAnsi="Nikosh" w:cs="Nikosh"/>
          <w:sz w:val="24"/>
          <w:szCs w:val="24"/>
        </w:rPr>
        <w:t xml:space="preserve"> </w:t>
      </w:r>
      <w:r w:rsidRPr="00CD2C6D">
        <w:rPr>
          <w:rFonts w:ascii="Nikosh" w:hAnsi="Nikosh" w:cs="Nikosh"/>
          <w:sz w:val="24"/>
          <w:szCs w:val="24"/>
          <w:cs/>
          <w:lang w:bidi="bn-IN"/>
        </w:rPr>
        <w:t>৬৪টি</w:t>
      </w:r>
      <w:r w:rsidRPr="00CD2C6D">
        <w:rPr>
          <w:rFonts w:ascii="Nikosh" w:hAnsi="Nikosh" w:cs="Nikosh"/>
          <w:sz w:val="24"/>
          <w:szCs w:val="24"/>
        </w:rPr>
        <w:t xml:space="preserve"> </w:t>
      </w:r>
      <w:r w:rsidRPr="00CD2C6D">
        <w:rPr>
          <w:rFonts w:ascii="Nikosh" w:hAnsi="Nikosh" w:cs="Nikosh"/>
          <w:sz w:val="24"/>
          <w:szCs w:val="24"/>
          <w:cs/>
          <w:lang w:bidi="bn-IN"/>
        </w:rPr>
        <w:t>জেলায়</w:t>
      </w:r>
      <w:r w:rsidRPr="00CD2C6D">
        <w:rPr>
          <w:rFonts w:ascii="Nikosh" w:hAnsi="Nikosh" w:cs="Nikosh"/>
          <w:sz w:val="24"/>
          <w:szCs w:val="24"/>
        </w:rPr>
        <w:t xml:space="preserve"> </w:t>
      </w:r>
      <w:r w:rsidRPr="007C0635">
        <w:rPr>
          <w:rFonts w:ascii="Nikosh" w:hAnsi="Nikosh" w:cs="Nikosh"/>
          <w:sz w:val="24"/>
          <w:szCs w:val="24"/>
        </w:rPr>
        <w:t>‘</w:t>
      </w:r>
      <w:r w:rsidRPr="007C0635">
        <w:rPr>
          <w:rFonts w:ascii="Nikosh" w:hAnsi="Nikosh" w:cs="Nikosh"/>
          <w:sz w:val="24"/>
          <w:szCs w:val="24"/>
          <w:cs/>
          <w:lang w:bidi="bn-IN"/>
        </w:rPr>
        <w:t>আইসিটি</w:t>
      </w:r>
      <w:r w:rsidRPr="007C0635">
        <w:rPr>
          <w:rFonts w:ascii="Nikosh" w:hAnsi="Nikosh" w:cs="Nikosh"/>
          <w:sz w:val="24"/>
          <w:szCs w:val="24"/>
        </w:rPr>
        <w:t xml:space="preserve"> </w:t>
      </w:r>
      <w:r w:rsidRPr="007C0635">
        <w:rPr>
          <w:rFonts w:ascii="Nikosh" w:hAnsi="Nikosh" w:cs="Nikosh"/>
          <w:sz w:val="24"/>
          <w:szCs w:val="24"/>
          <w:cs/>
          <w:lang w:bidi="bn-IN"/>
        </w:rPr>
        <w:t>ক্যারিয়ার</w:t>
      </w:r>
      <w:r w:rsidRPr="007C0635">
        <w:rPr>
          <w:rFonts w:ascii="Nikosh" w:hAnsi="Nikosh" w:cs="Nikosh"/>
          <w:sz w:val="24"/>
          <w:szCs w:val="24"/>
        </w:rPr>
        <w:t xml:space="preserve"> </w:t>
      </w:r>
      <w:r w:rsidRPr="007C0635">
        <w:rPr>
          <w:rFonts w:ascii="Nikosh" w:hAnsi="Nikosh" w:cs="Nikosh"/>
          <w:sz w:val="24"/>
          <w:szCs w:val="24"/>
          <w:cs/>
          <w:lang w:bidi="bn-IN"/>
        </w:rPr>
        <w:t>ক্যাম্প</w:t>
      </w:r>
      <w:r w:rsidRPr="007C0635">
        <w:rPr>
          <w:rFonts w:ascii="Nikosh" w:hAnsi="Nikosh" w:cs="Nikosh"/>
          <w:sz w:val="24"/>
          <w:szCs w:val="24"/>
        </w:rPr>
        <w:t xml:space="preserve">’ </w:t>
      </w:r>
      <w:r w:rsidRPr="007C0635">
        <w:rPr>
          <w:rFonts w:ascii="Nikosh" w:hAnsi="Nikosh" w:cs="Nikosh"/>
          <w:sz w:val="24"/>
          <w:szCs w:val="24"/>
          <w:cs/>
          <w:lang w:bidi="bn-IN"/>
        </w:rPr>
        <w:t>শীর্ষক</w:t>
      </w:r>
      <w:r w:rsidRPr="007C0635">
        <w:rPr>
          <w:rFonts w:ascii="Nikosh" w:hAnsi="Nikosh" w:cs="Nikosh"/>
          <w:sz w:val="24"/>
          <w:szCs w:val="24"/>
        </w:rPr>
        <w:t xml:space="preserve"> </w:t>
      </w:r>
      <w:r w:rsidRPr="007C0635">
        <w:rPr>
          <w:rFonts w:ascii="Nikosh" w:hAnsi="Nikosh" w:cs="Nikosh"/>
          <w:sz w:val="24"/>
          <w:szCs w:val="24"/>
          <w:cs/>
          <w:lang w:bidi="bn-IN"/>
        </w:rPr>
        <w:t>কার্যক্রম</w:t>
      </w:r>
      <w:r w:rsidRPr="007C0635">
        <w:rPr>
          <w:rFonts w:ascii="Nikosh" w:hAnsi="Nikosh" w:cs="Nikosh"/>
          <w:sz w:val="24"/>
          <w:szCs w:val="24"/>
        </w:rPr>
        <w:t xml:space="preserve"> </w:t>
      </w:r>
      <w:r w:rsidRPr="007C0635">
        <w:rPr>
          <w:rFonts w:ascii="Nikosh" w:hAnsi="Nikosh" w:cs="Nikosh"/>
          <w:sz w:val="24"/>
          <w:szCs w:val="24"/>
          <w:cs/>
          <w:lang w:bidi="bn-IN"/>
        </w:rPr>
        <w:t>আয়োজন</w:t>
      </w:r>
      <w:r w:rsidRPr="007C0635">
        <w:rPr>
          <w:rFonts w:ascii="Nikosh" w:hAnsi="Nikosh" w:cs="Nikosh"/>
          <w:sz w:val="24"/>
          <w:szCs w:val="24"/>
        </w:rPr>
        <w:t xml:space="preserve"> </w:t>
      </w:r>
      <w:r w:rsidRPr="007C0635">
        <w:rPr>
          <w:rFonts w:ascii="Nikosh" w:hAnsi="Nikosh" w:cs="Nikosh"/>
          <w:sz w:val="24"/>
          <w:szCs w:val="24"/>
          <w:cs/>
          <w:lang w:bidi="bn-IN"/>
        </w:rPr>
        <w:t>করা</w:t>
      </w:r>
      <w:r w:rsidRPr="007C0635">
        <w:rPr>
          <w:rFonts w:ascii="Nikosh" w:hAnsi="Nikosh" w:cs="Nikosh"/>
          <w:sz w:val="24"/>
          <w:szCs w:val="24"/>
        </w:rPr>
        <w:t xml:space="preserve"> </w:t>
      </w:r>
      <w:r w:rsidRPr="007C0635">
        <w:rPr>
          <w:rFonts w:ascii="Nikosh" w:hAnsi="Nikosh" w:cs="Nikosh"/>
          <w:sz w:val="24"/>
          <w:szCs w:val="24"/>
          <w:cs/>
          <w:lang w:bidi="bn-IN"/>
        </w:rPr>
        <w:t>হয়েছে</w:t>
      </w:r>
      <w:r w:rsidRPr="007C0635">
        <w:rPr>
          <w:rFonts w:ascii="Nikosh" w:hAnsi="Nikosh" w:cs="Nikosh"/>
          <w:sz w:val="24"/>
          <w:szCs w:val="24"/>
          <w:cs/>
          <w:lang w:bidi="hi-IN"/>
        </w:rPr>
        <w:t>।</w:t>
      </w:r>
      <w:r w:rsidRPr="007C0635">
        <w:rPr>
          <w:rFonts w:ascii="Nikosh" w:hAnsi="Nikosh" w:cs="Nikosh"/>
          <w:sz w:val="24"/>
          <w:szCs w:val="24"/>
        </w:rPr>
        <w:t xml:space="preserve"> </w:t>
      </w:r>
      <w:r w:rsidRPr="007C0635">
        <w:rPr>
          <w:rFonts w:ascii="Nikosh" w:hAnsi="Nikosh" w:cs="Nikosh"/>
          <w:sz w:val="24"/>
          <w:szCs w:val="24"/>
          <w:cs/>
          <w:lang w:bidi="bn-IN"/>
        </w:rPr>
        <w:t>দেশের</w:t>
      </w:r>
      <w:r w:rsidRPr="007C0635">
        <w:rPr>
          <w:rFonts w:ascii="Nikosh" w:hAnsi="Nikosh" w:cs="Nikosh"/>
          <w:sz w:val="24"/>
          <w:szCs w:val="24"/>
        </w:rPr>
        <w:t xml:space="preserve"> </w:t>
      </w:r>
      <w:r w:rsidRPr="007C0635">
        <w:rPr>
          <w:rFonts w:ascii="Nikosh" w:hAnsi="Nikosh" w:cs="Nikosh"/>
          <w:sz w:val="24"/>
          <w:szCs w:val="24"/>
          <w:cs/>
          <w:lang w:bidi="bn-IN"/>
        </w:rPr>
        <w:t>বিভিন্ন</w:t>
      </w:r>
      <w:r w:rsidRPr="007C0635">
        <w:rPr>
          <w:rFonts w:ascii="Nikosh" w:hAnsi="Nikosh" w:cs="Nikosh"/>
          <w:sz w:val="24"/>
          <w:szCs w:val="24"/>
        </w:rPr>
        <w:t xml:space="preserve"> </w:t>
      </w:r>
      <w:r w:rsidRPr="007C0635">
        <w:rPr>
          <w:rFonts w:ascii="Nikosh" w:hAnsi="Nikosh" w:cs="Nikosh"/>
          <w:sz w:val="24"/>
          <w:szCs w:val="24"/>
          <w:cs/>
          <w:lang w:bidi="bn-IN"/>
        </w:rPr>
        <w:t>কলেজ</w:t>
      </w:r>
      <w:r w:rsidRPr="007C0635">
        <w:rPr>
          <w:rFonts w:ascii="Nikosh" w:hAnsi="Nikosh" w:cs="Nikosh"/>
          <w:sz w:val="24"/>
          <w:szCs w:val="24"/>
        </w:rPr>
        <w:t xml:space="preserve"> </w:t>
      </w:r>
      <w:r w:rsidRPr="007C0635">
        <w:rPr>
          <w:rFonts w:ascii="Nikosh" w:hAnsi="Nikosh" w:cs="Nikosh"/>
          <w:sz w:val="24"/>
          <w:szCs w:val="24"/>
          <w:cs/>
          <w:lang w:bidi="bn-IN"/>
        </w:rPr>
        <w:t>ও</w:t>
      </w:r>
      <w:r w:rsidRPr="007C0635">
        <w:rPr>
          <w:rFonts w:ascii="Nikosh" w:hAnsi="Nikosh" w:cs="Nikosh"/>
          <w:sz w:val="24"/>
          <w:szCs w:val="24"/>
        </w:rPr>
        <w:t xml:space="preserve"> </w:t>
      </w:r>
      <w:r w:rsidRPr="007C0635">
        <w:rPr>
          <w:rFonts w:ascii="Nikosh" w:hAnsi="Nikosh" w:cs="Nikosh"/>
          <w:sz w:val="24"/>
          <w:szCs w:val="24"/>
          <w:cs/>
          <w:lang w:bidi="bn-IN"/>
        </w:rPr>
        <w:t>বিশ্ববিদ্যালয়ে</w:t>
      </w:r>
      <w:r w:rsidRPr="007C0635">
        <w:rPr>
          <w:rFonts w:ascii="Nikosh" w:hAnsi="Nikosh" w:cs="Nikosh"/>
          <w:sz w:val="24"/>
          <w:szCs w:val="24"/>
        </w:rPr>
        <w:t xml:space="preserve"> </w:t>
      </w:r>
      <w:r w:rsidRPr="007C0635">
        <w:rPr>
          <w:rFonts w:ascii="Nikosh" w:hAnsi="Nikosh" w:cs="Nikosh"/>
          <w:sz w:val="24"/>
          <w:szCs w:val="24"/>
          <w:cs/>
          <w:lang w:bidi="bn-IN"/>
        </w:rPr>
        <w:t>আয়োজিত</w:t>
      </w:r>
      <w:r w:rsidRPr="007C0635">
        <w:rPr>
          <w:rFonts w:ascii="Nikosh" w:hAnsi="Nikosh" w:cs="Nikosh"/>
          <w:sz w:val="24"/>
          <w:szCs w:val="24"/>
        </w:rPr>
        <w:t xml:space="preserve"> </w:t>
      </w:r>
      <w:r w:rsidRPr="007C0635">
        <w:rPr>
          <w:rFonts w:ascii="Nikosh" w:hAnsi="Nikosh" w:cs="Nikosh"/>
          <w:sz w:val="24"/>
          <w:szCs w:val="24"/>
          <w:cs/>
          <w:lang w:bidi="bn-IN"/>
        </w:rPr>
        <w:t>৭০</w:t>
      </w:r>
      <w:r w:rsidRPr="007C0635">
        <w:rPr>
          <w:rFonts w:ascii="Nikosh" w:hAnsi="Nikosh" w:cs="Nikosh"/>
          <w:sz w:val="24"/>
          <w:szCs w:val="24"/>
        </w:rPr>
        <w:t xml:space="preserve"> </w:t>
      </w:r>
      <w:r w:rsidRPr="007C0635">
        <w:rPr>
          <w:rFonts w:ascii="Nikosh" w:hAnsi="Nikosh" w:cs="Nikosh"/>
          <w:sz w:val="24"/>
          <w:szCs w:val="24"/>
          <w:cs/>
          <w:lang w:bidi="bn-IN"/>
        </w:rPr>
        <w:t>টি</w:t>
      </w:r>
      <w:r w:rsidRPr="007C0635">
        <w:rPr>
          <w:rFonts w:ascii="Nikosh" w:hAnsi="Nikosh" w:cs="Nikosh"/>
          <w:sz w:val="24"/>
          <w:szCs w:val="24"/>
        </w:rPr>
        <w:t xml:space="preserve"> </w:t>
      </w:r>
      <w:r w:rsidRPr="007C0635">
        <w:rPr>
          <w:rFonts w:ascii="Nikosh" w:hAnsi="Nikosh" w:cs="Nikosh"/>
          <w:sz w:val="24"/>
          <w:szCs w:val="24"/>
          <w:cs/>
          <w:lang w:bidi="bn-IN"/>
        </w:rPr>
        <w:t>ইভেন্টে</w:t>
      </w:r>
      <w:r w:rsidRPr="007C0635">
        <w:rPr>
          <w:rFonts w:ascii="Nikosh" w:hAnsi="Nikosh" w:cs="Nikosh"/>
          <w:sz w:val="24"/>
          <w:szCs w:val="24"/>
        </w:rPr>
        <w:t xml:space="preserve"> </w:t>
      </w:r>
      <w:r w:rsidRPr="007C0635">
        <w:rPr>
          <w:rFonts w:ascii="Nikosh" w:hAnsi="Nikosh" w:cs="Nikosh"/>
          <w:sz w:val="24"/>
          <w:szCs w:val="24"/>
          <w:cs/>
          <w:lang w:bidi="bn-IN"/>
        </w:rPr>
        <w:t>৮৩</w:t>
      </w:r>
      <w:r w:rsidRPr="007C0635">
        <w:rPr>
          <w:rFonts w:ascii="Nikosh" w:hAnsi="Nikosh" w:cs="Nikosh"/>
          <w:sz w:val="24"/>
          <w:szCs w:val="24"/>
        </w:rPr>
        <w:t>,</w:t>
      </w:r>
      <w:r w:rsidRPr="007C0635">
        <w:rPr>
          <w:rFonts w:ascii="Nikosh" w:hAnsi="Nikosh" w:cs="Nikosh"/>
          <w:sz w:val="24"/>
          <w:szCs w:val="24"/>
          <w:cs/>
          <w:lang w:bidi="bn-IN"/>
        </w:rPr>
        <w:t>২৭২</w:t>
      </w:r>
      <w:r w:rsidRPr="007C0635">
        <w:rPr>
          <w:rFonts w:ascii="Nikosh" w:hAnsi="Nikosh" w:cs="Nikosh"/>
          <w:sz w:val="24"/>
          <w:szCs w:val="24"/>
        </w:rPr>
        <w:t xml:space="preserve"> </w:t>
      </w:r>
      <w:r w:rsidRPr="007C0635">
        <w:rPr>
          <w:rFonts w:ascii="Nikosh" w:hAnsi="Nikosh" w:cs="Nikosh"/>
          <w:sz w:val="24"/>
          <w:szCs w:val="24"/>
          <w:cs/>
          <w:lang w:bidi="bn-IN"/>
        </w:rPr>
        <w:t>জন</w:t>
      </w:r>
      <w:r w:rsidRPr="007C0635">
        <w:rPr>
          <w:rFonts w:ascii="Nikosh" w:hAnsi="Nikosh" w:cs="Nikosh"/>
          <w:sz w:val="24"/>
          <w:szCs w:val="24"/>
        </w:rPr>
        <w:t xml:space="preserve"> </w:t>
      </w:r>
      <w:r w:rsidRPr="007C0635">
        <w:rPr>
          <w:rFonts w:ascii="Nikosh" w:hAnsi="Nikosh" w:cs="Nikosh"/>
          <w:sz w:val="24"/>
          <w:szCs w:val="24"/>
          <w:cs/>
          <w:lang w:bidi="bn-IN"/>
        </w:rPr>
        <w:t>ছাত্র</w:t>
      </w:r>
      <w:r w:rsidRPr="007C0635">
        <w:rPr>
          <w:rFonts w:ascii="Nikosh" w:hAnsi="Nikosh" w:cs="Nikosh"/>
          <w:sz w:val="24"/>
          <w:szCs w:val="24"/>
        </w:rPr>
        <w:t>-</w:t>
      </w:r>
      <w:r w:rsidRPr="007C0635">
        <w:rPr>
          <w:rFonts w:ascii="Nikosh" w:hAnsi="Nikosh" w:cs="Nikosh"/>
          <w:sz w:val="24"/>
          <w:szCs w:val="24"/>
          <w:cs/>
          <w:lang w:bidi="bn-IN"/>
        </w:rPr>
        <w:t>ছাত্রী</w:t>
      </w:r>
      <w:r w:rsidRPr="007C0635">
        <w:rPr>
          <w:rFonts w:ascii="Nikosh" w:hAnsi="Nikosh" w:cs="Nikosh"/>
          <w:sz w:val="24"/>
          <w:szCs w:val="24"/>
        </w:rPr>
        <w:t xml:space="preserve"> (</w:t>
      </w:r>
      <w:r w:rsidRPr="007C0635">
        <w:rPr>
          <w:rFonts w:ascii="Nikosh" w:hAnsi="Nikosh" w:cs="Nikosh"/>
          <w:sz w:val="24"/>
          <w:szCs w:val="24"/>
          <w:cs/>
          <w:lang w:bidi="bn-IN"/>
        </w:rPr>
        <w:t>ছাত্র</w:t>
      </w:r>
      <w:r w:rsidRPr="007C0635">
        <w:rPr>
          <w:rFonts w:ascii="Nikosh" w:hAnsi="Nikosh" w:cs="Nikosh"/>
          <w:sz w:val="24"/>
          <w:szCs w:val="24"/>
        </w:rPr>
        <w:t>-</w:t>
      </w:r>
      <w:r w:rsidRPr="007C0635">
        <w:rPr>
          <w:rFonts w:ascii="Nikosh" w:hAnsi="Nikosh" w:cs="Nikosh"/>
          <w:sz w:val="24"/>
          <w:szCs w:val="24"/>
          <w:cs/>
          <w:lang w:bidi="bn-IN"/>
        </w:rPr>
        <w:t>৮১</w:t>
      </w:r>
      <w:r w:rsidRPr="007C0635">
        <w:rPr>
          <w:rFonts w:ascii="Nikosh" w:hAnsi="Nikosh" w:cs="Nikosh"/>
          <w:sz w:val="24"/>
          <w:szCs w:val="24"/>
        </w:rPr>
        <w:t xml:space="preserve">%, </w:t>
      </w:r>
      <w:r w:rsidRPr="007C0635">
        <w:rPr>
          <w:rFonts w:ascii="Nikosh" w:hAnsi="Nikosh" w:cs="Nikosh"/>
          <w:sz w:val="24"/>
          <w:szCs w:val="24"/>
          <w:cs/>
          <w:lang w:bidi="bn-IN"/>
        </w:rPr>
        <w:t>ছাত্রী</w:t>
      </w:r>
      <w:r w:rsidRPr="007C0635">
        <w:rPr>
          <w:rFonts w:ascii="Nikosh" w:hAnsi="Nikosh" w:cs="Nikosh"/>
          <w:sz w:val="24"/>
          <w:szCs w:val="24"/>
        </w:rPr>
        <w:t>-</w:t>
      </w:r>
      <w:r w:rsidRPr="007C0635">
        <w:rPr>
          <w:rFonts w:ascii="Nikosh" w:hAnsi="Nikosh" w:cs="Nikosh"/>
          <w:sz w:val="24"/>
          <w:szCs w:val="24"/>
          <w:cs/>
          <w:lang w:bidi="bn-IN"/>
        </w:rPr>
        <w:t>১৯</w:t>
      </w:r>
      <w:r w:rsidRPr="007C0635">
        <w:rPr>
          <w:rFonts w:ascii="Nikosh" w:hAnsi="Nikosh" w:cs="Nikosh"/>
          <w:sz w:val="24"/>
          <w:szCs w:val="24"/>
        </w:rPr>
        <w:t xml:space="preserve">%) </w:t>
      </w:r>
      <w:r w:rsidRPr="007C0635">
        <w:rPr>
          <w:rFonts w:ascii="Nikosh" w:hAnsi="Nikosh" w:cs="Nikosh"/>
          <w:sz w:val="24"/>
          <w:szCs w:val="24"/>
          <w:cs/>
          <w:lang w:bidi="bn-IN"/>
        </w:rPr>
        <w:t>অনলাইনে</w:t>
      </w:r>
      <w:r w:rsidRPr="007C0635">
        <w:rPr>
          <w:rFonts w:ascii="Nikosh" w:hAnsi="Nikosh" w:cs="Nikosh"/>
          <w:sz w:val="24"/>
          <w:szCs w:val="24"/>
        </w:rPr>
        <w:t xml:space="preserve"> </w:t>
      </w:r>
      <w:r w:rsidRPr="007C0635">
        <w:rPr>
          <w:rFonts w:ascii="Nikosh" w:hAnsi="Nikosh" w:cs="Nikosh"/>
          <w:sz w:val="24"/>
          <w:szCs w:val="24"/>
          <w:cs/>
          <w:lang w:bidi="bn-IN"/>
        </w:rPr>
        <w:t>নিবন্ধন</w:t>
      </w:r>
      <w:r w:rsidRPr="007C0635">
        <w:rPr>
          <w:rFonts w:ascii="Nikosh" w:hAnsi="Nikosh" w:cs="Nikosh"/>
          <w:sz w:val="24"/>
          <w:szCs w:val="24"/>
        </w:rPr>
        <w:t xml:space="preserve"> </w:t>
      </w:r>
      <w:r w:rsidRPr="007C0635">
        <w:rPr>
          <w:rFonts w:ascii="Nikosh" w:hAnsi="Nikosh" w:cs="Nikosh"/>
          <w:sz w:val="24"/>
          <w:szCs w:val="24"/>
          <w:cs/>
          <w:lang w:bidi="bn-IN"/>
        </w:rPr>
        <w:t>সম্পন্ন</w:t>
      </w:r>
      <w:r w:rsidRPr="007C0635">
        <w:rPr>
          <w:rFonts w:ascii="Nikosh" w:hAnsi="Nikosh" w:cs="Nikosh"/>
          <w:sz w:val="24"/>
          <w:szCs w:val="24"/>
        </w:rPr>
        <w:t xml:space="preserve"> </w:t>
      </w:r>
      <w:r w:rsidRPr="007C0635">
        <w:rPr>
          <w:rFonts w:ascii="Nikosh" w:hAnsi="Nikosh" w:cs="Nikosh"/>
          <w:sz w:val="24"/>
          <w:szCs w:val="24"/>
          <w:cs/>
          <w:lang w:bidi="bn-IN"/>
        </w:rPr>
        <w:t>করেছে</w:t>
      </w:r>
      <w:r w:rsidRPr="007C0635">
        <w:rPr>
          <w:rFonts w:ascii="Nikosh" w:hAnsi="Nikosh" w:cs="Nikosh"/>
          <w:sz w:val="24"/>
          <w:szCs w:val="24"/>
          <w:cs/>
          <w:lang w:bidi="hi-IN"/>
        </w:rPr>
        <w:t>।</w:t>
      </w:r>
    </w:p>
    <w:p w:rsidR="00314709" w:rsidRPr="001A38E8" w:rsidRDefault="008E409D" w:rsidP="00314709">
      <w:pPr>
        <w:pStyle w:val="Default"/>
        <w:numPr>
          <w:ilvl w:val="0"/>
          <w:numId w:val="14"/>
        </w:numPr>
        <w:spacing w:after="40" w:line="269" w:lineRule="auto"/>
        <w:ind w:hanging="270"/>
        <w:jc w:val="both"/>
        <w:rPr>
          <w:rFonts w:ascii="Nikosh" w:eastAsia="Nikosh" w:hAnsi="Nikosh" w:cs="Nikosh"/>
        </w:rPr>
      </w:pPr>
      <w:r w:rsidRPr="008E409D">
        <w:rPr>
          <w:rFonts w:ascii="Nikosh" w:eastAsia="Nikosh" w:hAnsi="Nikosh" w:cs="Nikosh"/>
          <w:b/>
          <w:sz w:val="24"/>
          <w:szCs w:val="24"/>
          <w:cs/>
          <w:lang w:bidi="bn-IN"/>
        </w:rPr>
        <w:t>মাননীয় প্রতিমন্ত্রী</w:t>
      </w:r>
      <w:r>
        <w:rPr>
          <w:rFonts w:ascii="Times New Roman" w:eastAsia="Nikosh" w:hAnsi="Times New Roman" w:cs="Vrinda" w:hint="cs"/>
          <w:b/>
          <w:szCs w:val="28"/>
          <w:cs/>
          <w:lang w:bidi="bn-IN"/>
        </w:rPr>
        <w:t xml:space="preserve"> </w:t>
      </w:r>
      <w:r w:rsidR="00314709" w:rsidRPr="0019786C">
        <w:rPr>
          <w:rFonts w:ascii="Times New Roman" w:eastAsia="Nikosh" w:hAnsi="Times New Roman" w:cs="Times New Roman"/>
          <w:b/>
          <w:lang w:bidi="bn-BD"/>
        </w:rPr>
        <w:t xml:space="preserve">Declaration 2017 on Strenghting Cyber Security </w:t>
      </w:r>
      <w:r w:rsidR="00314709" w:rsidRPr="0019786C">
        <w:rPr>
          <w:rFonts w:ascii="Nikosh" w:hAnsi="Nikosh" w:cs="Nikosh"/>
          <w:b/>
          <w:bCs/>
          <w:cs/>
          <w:lang w:bidi="bn-IN"/>
        </w:rPr>
        <w:t>স্বাক্ষর</w:t>
      </w:r>
      <w:r>
        <w:rPr>
          <w:rFonts w:ascii="Nikosh" w:hAnsi="Nikosh" w:cs="Nikosh" w:hint="cs"/>
          <w:b/>
          <w:bCs/>
          <w:cs/>
          <w:lang w:bidi="bn-IN"/>
        </w:rPr>
        <w:t xml:space="preserve"> করেন। </w:t>
      </w:r>
    </w:p>
    <w:p w:rsidR="00314709" w:rsidRPr="00FD1F20" w:rsidRDefault="00314709" w:rsidP="00314709">
      <w:pPr>
        <w:pStyle w:val="ListParagraph"/>
        <w:numPr>
          <w:ilvl w:val="0"/>
          <w:numId w:val="14"/>
        </w:numPr>
        <w:spacing w:after="40" w:line="269" w:lineRule="auto"/>
        <w:ind w:hanging="270"/>
        <w:jc w:val="both"/>
        <w:rPr>
          <w:rFonts w:ascii="Nikosh" w:eastAsia="Nikosh" w:hAnsi="Nikosh" w:cs="Nikosh"/>
        </w:rPr>
      </w:pPr>
      <w:r w:rsidRPr="00390DBC">
        <w:rPr>
          <w:rFonts w:ascii="Times New Roman" w:eastAsia="Nikosh" w:hAnsi="Times New Roman" w:cs="Times New Roman"/>
          <w:lang w:bidi="bn-BD"/>
        </w:rPr>
        <w:t>International Collegiate Programming Contest (ICPC)</w:t>
      </w:r>
      <w:r w:rsidRPr="00FD1F20">
        <w:rPr>
          <w:rFonts w:ascii="Nikosh" w:eastAsia="Nikosh" w:hAnsi="Nikosh" w:cs="Nikosh"/>
          <w:lang w:bidi="bn-BD"/>
        </w:rPr>
        <w:t xml:space="preserve"> </w:t>
      </w:r>
      <w:r w:rsidRPr="00FD1F20">
        <w:rPr>
          <w:rFonts w:ascii="Nikosh" w:hAnsi="Nikosh" w:cs="Nikosh"/>
          <w:cs/>
          <w:lang w:bidi="bn-IN"/>
        </w:rPr>
        <w:t>প্রোগ্রামিং</w:t>
      </w:r>
      <w:r w:rsidRPr="00FD1F20">
        <w:rPr>
          <w:rFonts w:ascii="Nikosh" w:hAnsi="Nikosh" w:cs="Nikosh"/>
        </w:rPr>
        <w:t xml:space="preserve"> </w:t>
      </w:r>
      <w:r w:rsidRPr="00FD1F20">
        <w:rPr>
          <w:rFonts w:ascii="Nikosh" w:hAnsi="Nikosh" w:cs="Nikosh"/>
          <w:cs/>
          <w:lang w:bidi="bn-IN"/>
        </w:rPr>
        <w:t>প্রতিযোগিতা</w:t>
      </w:r>
      <w:r w:rsidRPr="00FD1F20">
        <w:rPr>
          <w:rFonts w:ascii="Nikosh" w:hAnsi="Nikosh" w:cs="Nikosh"/>
        </w:rPr>
        <w:t xml:space="preserve"> </w:t>
      </w:r>
      <w:r w:rsidRPr="00FD1F20">
        <w:rPr>
          <w:rFonts w:ascii="Nikosh" w:hAnsi="Nikosh" w:cs="Nikosh"/>
          <w:cs/>
          <w:lang w:bidi="bn-IN"/>
        </w:rPr>
        <w:t>আয়োজনের</w:t>
      </w:r>
      <w:r w:rsidRPr="00FD1F20">
        <w:rPr>
          <w:rFonts w:ascii="Nikosh" w:hAnsi="Nikosh" w:cs="Nikosh"/>
        </w:rPr>
        <w:t xml:space="preserve"> </w:t>
      </w:r>
      <w:r w:rsidRPr="00FD1F20">
        <w:rPr>
          <w:rFonts w:ascii="Nikosh" w:hAnsi="Nikosh" w:cs="Nikosh"/>
          <w:cs/>
          <w:lang w:bidi="bn-IN"/>
        </w:rPr>
        <w:t>জন্য</w:t>
      </w:r>
      <w:r w:rsidRPr="00FD1F20">
        <w:rPr>
          <w:rFonts w:ascii="Nikosh" w:hAnsi="Nikosh" w:cs="Nikosh"/>
        </w:rPr>
        <w:t xml:space="preserve"> </w:t>
      </w:r>
      <w:r w:rsidRPr="00FD1F20">
        <w:rPr>
          <w:rFonts w:ascii="Nikosh" w:hAnsi="Nikosh" w:cs="Nikosh"/>
          <w:cs/>
          <w:lang w:bidi="bn-IN"/>
        </w:rPr>
        <w:t>বিসিসি</w:t>
      </w:r>
      <w:r w:rsidRPr="00FD1F20">
        <w:rPr>
          <w:rFonts w:ascii="Nikosh" w:hAnsi="Nikosh" w:cs="Nikosh"/>
        </w:rPr>
        <w:t xml:space="preserve"> </w:t>
      </w:r>
      <w:r w:rsidRPr="00FD1F20">
        <w:rPr>
          <w:rFonts w:ascii="Nikosh" w:hAnsi="Nikosh" w:cs="Nikosh"/>
          <w:cs/>
          <w:lang w:bidi="bn-IN"/>
        </w:rPr>
        <w:t>কর্তৃক</w:t>
      </w:r>
      <w:r w:rsidRPr="00FD1F20">
        <w:rPr>
          <w:rFonts w:ascii="Nikosh" w:hAnsi="Nikosh" w:cs="Nikosh"/>
        </w:rPr>
        <w:t xml:space="preserve"> </w:t>
      </w:r>
      <w:r w:rsidRPr="00390DBC">
        <w:rPr>
          <w:rFonts w:ascii="Times New Roman" w:eastAsia="Nikosh" w:hAnsi="Times New Roman" w:cs="Times New Roman"/>
          <w:lang w:bidi="bn-BD"/>
        </w:rPr>
        <w:t>UAP (University of Asia Pacific</w:t>
      </w:r>
      <w:r w:rsidRPr="00390DBC">
        <w:rPr>
          <w:rFonts w:ascii="Times New Roman" w:hAnsi="Times New Roman" w:cs="Times New Roman"/>
        </w:rPr>
        <w:t>)-</w:t>
      </w:r>
      <w:r w:rsidRPr="00FD1F20">
        <w:rPr>
          <w:rFonts w:ascii="SutonnyMJ" w:hAnsi="SutonnyMJ" w:cs="Courier New"/>
        </w:rPr>
        <w:t xml:space="preserve"> </w:t>
      </w:r>
      <w:r w:rsidRPr="00FD1F20">
        <w:rPr>
          <w:rFonts w:ascii="Nikosh" w:hAnsi="Nikosh" w:cs="Nikosh"/>
          <w:cs/>
          <w:lang w:bidi="bn-IN"/>
        </w:rPr>
        <w:t>কে</w:t>
      </w:r>
      <w:r w:rsidRPr="00FD1F20">
        <w:rPr>
          <w:rFonts w:ascii="Nikosh" w:hAnsi="Nikosh" w:cs="Nikosh"/>
        </w:rPr>
        <w:t xml:space="preserve"> </w:t>
      </w:r>
      <w:r w:rsidRPr="00FD1F20">
        <w:rPr>
          <w:rFonts w:ascii="Nikosh" w:hAnsi="Nikosh" w:cs="Nikosh"/>
          <w:cs/>
          <w:lang w:bidi="bn-IN"/>
        </w:rPr>
        <w:t>অনুদান</w:t>
      </w:r>
      <w:r w:rsidRPr="00FD1F20">
        <w:rPr>
          <w:rFonts w:ascii="Nikosh" w:hAnsi="Nikosh" w:cs="Nikosh"/>
        </w:rPr>
        <w:t xml:space="preserve"> </w:t>
      </w:r>
      <w:r w:rsidRPr="00FD1F20">
        <w:rPr>
          <w:rFonts w:ascii="Nikosh" w:hAnsi="Nikosh" w:cs="Nikosh"/>
          <w:cs/>
          <w:lang w:bidi="bn-IN"/>
        </w:rPr>
        <w:t>প্রদান</w:t>
      </w:r>
      <w:r w:rsidRPr="00FD1F20">
        <w:rPr>
          <w:rFonts w:ascii="Nikosh" w:hAnsi="Nikosh" w:cs="Nikosh"/>
        </w:rPr>
        <w:t xml:space="preserve"> </w:t>
      </w:r>
      <w:r w:rsidRPr="00FD1F20">
        <w:rPr>
          <w:rFonts w:ascii="Nikosh" w:hAnsi="Nikosh" w:cs="Nikosh"/>
          <w:cs/>
          <w:lang w:bidi="bn-IN"/>
        </w:rPr>
        <w:t>করা</w:t>
      </w:r>
      <w:r w:rsidRPr="00FD1F20">
        <w:rPr>
          <w:rFonts w:ascii="Nikosh" w:hAnsi="Nikosh" w:cs="Nikosh"/>
        </w:rPr>
        <w:t xml:space="preserve"> </w:t>
      </w:r>
      <w:r w:rsidRPr="00FD1F20">
        <w:rPr>
          <w:rFonts w:ascii="Nikosh" w:hAnsi="Nikosh" w:cs="Nikosh"/>
          <w:cs/>
          <w:lang w:bidi="bn-IN"/>
        </w:rPr>
        <w:t>হয়েছে</w:t>
      </w:r>
      <w:r w:rsidRPr="00FD1F20">
        <w:rPr>
          <w:rFonts w:ascii="Nikosh" w:hAnsi="Nikosh" w:cs="Nikosh"/>
          <w:cs/>
          <w:lang w:bidi="hi-IN"/>
        </w:rPr>
        <w:t>।</w:t>
      </w:r>
      <w:r w:rsidRPr="00FD1F20">
        <w:rPr>
          <w:rFonts w:ascii="SutonnyMJ" w:hAnsi="SutonnyMJ" w:cs="Courier New"/>
        </w:rPr>
        <w:t xml:space="preserve">  </w:t>
      </w:r>
    </w:p>
    <w:p w:rsidR="00314709" w:rsidRDefault="008E409D" w:rsidP="00314709">
      <w:pPr>
        <w:pStyle w:val="BodyTextIndent"/>
        <w:numPr>
          <w:ilvl w:val="0"/>
          <w:numId w:val="13"/>
        </w:numPr>
        <w:spacing w:after="40" w:line="269" w:lineRule="auto"/>
        <w:ind w:left="540" w:hanging="270"/>
        <w:jc w:val="both"/>
        <w:rPr>
          <w:rFonts w:ascii="Nikosh" w:hAnsi="Nikosh" w:cs="Nikosh"/>
          <w:sz w:val="20"/>
          <w:szCs w:val="20"/>
        </w:rPr>
      </w:pPr>
      <w:r>
        <w:rPr>
          <w:rFonts w:ascii="Nikosh" w:hAnsi="Nikosh" w:cs="Nikosh" w:hint="cs"/>
          <w:b/>
          <w:bCs/>
          <w:sz w:val="24"/>
          <w:szCs w:val="24"/>
          <w:cs/>
          <w:lang w:bidi="bn-IN"/>
        </w:rPr>
        <w:t xml:space="preserve">২০১৬, ২০১৭ সালে </w:t>
      </w:r>
      <w:r w:rsidR="00314709" w:rsidRPr="0019786C">
        <w:rPr>
          <w:rFonts w:ascii="Nikosh" w:hAnsi="Nikosh" w:cs="Nikosh"/>
          <w:b/>
          <w:bCs/>
          <w:sz w:val="24"/>
          <w:szCs w:val="24"/>
          <w:cs/>
          <w:lang w:bidi="bn-IN"/>
        </w:rPr>
        <w:t>ডিজিটাল</w:t>
      </w:r>
      <w:r w:rsidR="00314709" w:rsidRPr="0019786C">
        <w:rPr>
          <w:rFonts w:ascii="Nikosh" w:hAnsi="Nikosh" w:cs="Nikosh"/>
          <w:b/>
          <w:sz w:val="24"/>
          <w:szCs w:val="24"/>
        </w:rPr>
        <w:t xml:space="preserve"> </w:t>
      </w:r>
      <w:r w:rsidR="00314709" w:rsidRPr="0019786C">
        <w:rPr>
          <w:rFonts w:ascii="Nikosh" w:hAnsi="Nikosh" w:cs="Nikosh"/>
          <w:b/>
          <w:bCs/>
          <w:sz w:val="24"/>
          <w:szCs w:val="24"/>
          <w:cs/>
          <w:lang w:bidi="bn-IN"/>
        </w:rPr>
        <w:t>ওয়ার্ল্ড</w:t>
      </w:r>
      <w:r w:rsidR="00314709" w:rsidRPr="0019786C">
        <w:rPr>
          <w:rFonts w:ascii="Nikosh" w:hAnsi="Nikosh" w:cs="Nikosh"/>
          <w:b/>
          <w:sz w:val="24"/>
          <w:szCs w:val="24"/>
        </w:rPr>
        <w:t xml:space="preserve"> </w:t>
      </w:r>
      <w:r w:rsidR="00314709">
        <w:rPr>
          <w:rFonts w:ascii="Nikosh" w:hAnsi="Nikosh" w:cs="Nikosh" w:hint="cs"/>
          <w:b/>
          <w:bCs/>
          <w:sz w:val="24"/>
          <w:szCs w:val="24"/>
          <w:cs/>
          <w:lang w:bidi="bn-IN"/>
        </w:rPr>
        <w:t>আয়োজন</w:t>
      </w:r>
      <w:r>
        <w:rPr>
          <w:rFonts w:ascii="Nikosh" w:hAnsi="Nikosh" w:cs="Nikosh" w:hint="cs"/>
          <w:b/>
          <w:bCs/>
          <w:sz w:val="24"/>
          <w:szCs w:val="24"/>
          <w:cs/>
          <w:lang w:bidi="bn-IN"/>
        </w:rPr>
        <w:t xml:space="preserve"> করা হয়। </w:t>
      </w:r>
    </w:p>
    <w:p w:rsidR="00314709" w:rsidRDefault="00314709" w:rsidP="00314709">
      <w:pPr>
        <w:pStyle w:val="ListParagraph"/>
        <w:keepNext/>
        <w:spacing w:after="0" w:line="312" w:lineRule="auto"/>
        <w:jc w:val="center"/>
      </w:pPr>
      <w:r>
        <w:rPr>
          <w:noProof/>
        </w:rPr>
        <w:lastRenderedPageBreak/>
        <w:drawing>
          <wp:inline distT="0" distB="0" distL="0" distR="0" wp14:anchorId="5C111E71" wp14:editId="17C9B171">
            <wp:extent cx="3405903" cy="1360627"/>
            <wp:effectExtent l="0" t="0" r="4445" b="0"/>
            <wp:docPr id="8" name="Picture 8" descr="প্রধানমন্ত্রী-ও-রোবট-সুফিয়ার-ছ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প্রধানমন্ত্রী-ও-রোবট-সুফিয়ার-ছবি"/>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6193" cy="1360743"/>
                    </a:xfrm>
                    <a:prstGeom prst="rect">
                      <a:avLst/>
                    </a:prstGeom>
                    <a:noFill/>
                    <a:ln>
                      <a:noFill/>
                    </a:ln>
                  </pic:spPr>
                </pic:pic>
              </a:graphicData>
            </a:graphic>
          </wp:inline>
        </w:drawing>
      </w:r>
    </w:p>
    <w:p w:rsidR="00314709" w:rsidRPr="00951128" w:rsidRDefault="00314709" w:rsidP="00314709">
      <w:pPr>
        <w:pStyle w:val="Caption"/>
        <w:ind w:left="720"/>
        <w:rPr>
          <w:szCs w:val="28"/>
        </w:rPr>
      </w:pPr>
      <w:r>
        <w:t xml:space="preserve">gvbbxq cÖavb gš¿x †kL nvwmbv  6 wW‡m¤^i 2017 eyaevi XvKvi e½eÜz AvšÍR©vwZK m‡¤§jb †K‡›`ª wWwRUvj Iqvì©-2017 D‡Øvab Dcj‡ÿ K…wÎg eyw×gËv m¤úbœ †iveU †mvwdqvi mv‡_ K_v e‡j‡Qb| </w:t>
      </w:r>
      <w:r w:rsidRPr="001443D8">
        <w:rPr>
          <w:rFonts w:ascii="Nikosh" w:hAnsi="Nikosh" w:cs="Nikosh"/>
        </w:rPr>
        <w:t xml:space="preserve">         </w:t>
      </w:r>
    </w:p>
    <w:p w:rsidR="00314709" w:rsidRPr="001443D8" w:rsidRDefault="00314709" w:rsidP="00314709">
      <w:pPr>
        <w:pStyle w:val="BodyTextIndent"/>
        <w:numPr>
          <w:ilvl w:val="0"/>
          <w:numId w:val="13"/>
        </w:numPr>
        <w:spacing w:after="40" w:line="269" w:lineRule="auto"/>
        <w:ind w:left="540" w:hanging="270"/>
        <w:jc w:val="both"/>
        <w:rPr>
          <w:rFonts w:ascii="Nikosh" w:eastAsia="Nikosh" w:hAnsi="Nikosh" w:cs="Nikosh"/>
          <w:b/>
          <w:bCs/>
          <w:sz w:val="10"/>
          <w:szCs w:val="10"/>
          <w:cs/>
          <w:lang w:bidi="bn-BD"/>
        </w:rPr>
      </w:pPr>
      <w:r w:rsidRPr="0019786C">
        <w:rPr>
          <w:rFonts w:ascii="Times New Roman" w:hAnsi="Times New Roman"/>
          <w:b/>
          <w:sz w:val="24"/>
          <w:szCs w:val="24"/>
        </w:rPr>
        <w:t xml:space="preserve">The Road to $5 Billion ICT Export by- </w:t>
      </w:r>
      <w:r w:rsidRPr="0019786C">
        <w:rPr>
          <w:rFonts w:ascii="Nikosh" w:hAnsi="Nikosh" w:cs="Nikosh"/>
          <w:b/>
          <w:bCs/>
          <w:sz w:val="24"/>
          <w:szCs w:val="24"/>
          <w:cs/>
          <w:lang w:bidi="bn-IN"/>
        </w:rPr>
        <w:t>২০২১</w:t>
      </w:r>
      <w:r w:rsidRPr="0019786C">
        <w:rPr>
          <w:rFonts w:ascii="Times New Roman" w:hAnsi="NikoshBAN"/>
          <w:b/>
          <w:sz w:val="24"/>
          <w:szCs w:val="24"/>
        </w:rPr>
        <w:t>:</w:t>
      </w:r>
      <w:r w:rsidRPr="001443D8">
        <w:rPr>
          <w:rFonts w:ascii="Times New Roman" w:hAnsi="NikoshBAN"/>
          <w:sz w:val="24"/>
          <w:szCs w:val="24"/>
        </w:rPr>
        <w:t xml:space="preserve"> </w:t>
      </w:r>
      <w:r w:rsidRPr="001443D8">
        <w:rPr>
          <w:rFonts w:ascii="Nikosh" w:hAnsi="Nikosh" w:cs="Nikosh"/>
          <w:sz w:val="24"/>
          <w:szCs w:val="24"/>
          <w:cs/>
          <w:lang w:bidi="bn-IN"/>
        </w:rPr>
        <w:t>ডিজিটাল</w:t>
      </w:r>
      <w:r w:rsidRPr="001443D8">
        <w:rPr>
          <w:rFonts w:ascii="Nikosh" w:hAnsi="Nikosh" w:cs="Nikosh"/>
          <w:sz w:val="24"/>
          <w:szCs w:val="24"/>
        </w:rPr>
        <w:t xml:space="preserve"> </w:t>
      </w:r>
      <w:r w:rsidRPr="001443D8">
        <w:rPr>
          <w:rFonts w:ascii="Nikosh" w:hAnsi="Nikosh" w:cs="Nikosh"/>
          <w:sz w:val="24"/>
          <w:szCs w:val="24"/>
          <w:cs/>
          <w:lang w:bidi="bn-IN"/>
        </w:rPr>
        <w:t>বাংলাদশেরে</w:t>
      </w:r>
      <w:r w:rsidRPr="001443D8">
        <w:rPr>
          <w:rFonts w:ascii="Nikosh" w:hAnsi="Nikosh" w:cs="Nikosh"/>
          <w:sz w:val="24"/>
          <w:szCs w:val="24"/>
        </w:rPr>
        <w:t xml:space="preserve"> </w:t>
      </w:r>
      <w:r w:rsidRPr="001443D8">
        <w:rPr>
          <w:rFonts w:ascii="Nikosh" w:hAnsi="Nikosh" w:cs="Nikosh"/>
          <w:sz w:val="24"/>
          <w:szCs w:val="24"/>
          <w:cs/>
          <w:lang w:bidi="bn-IN"/>
        </w:rPr>
        <w:t>অন্যতম</w:t>
      </w:r>
      <w:r w:rsidRPr="001443D8">
        <w:rPr>
          <w:rFonts w:ascii="Nikosh" w:hAnsi="Nikosh" w:cs="Nikosh"/>
          <w:sz w:val="24"/>
          <w:szCs w:val="24"/>
        </w:rPr>
        <w:t xml:space="preserve"> </w:t>
      </w:r>
      <w:r w:rsidRPr="001443D8">
        <w:rPr>
          <w:rFonts w:ascii="Nikosh" w:hAnsi="Nikosh" w:cs="Nikosh"/>
          <w:sz w:val="24"/>
          <w:szCs w:val="24"/>
          <w:cs/>
          <w:lang w:bidi="bn-IN"/>
        </w:rPr>
        <w:t>লক্ষ্য</w:t>
      </w:r>
      <w:r w:rsidRPr="001443D8">
        <w:rPr>
          <w:rFonts w:ascii="Nikosh" w:hAnsi="Nikosh" w:cs="Nikosh"/>
          <w:sz w:val="24"/>
          <w:szCs w:val="24"/>
        </w:rPr>
        <w:t xml:space="preserve"> </w:t>
      </w:r>
      <w:r w:rsidRPr="001443D8">
        <w:rPr>
          <w:rFonts w:ascii="Nikosh" w:hAnsi="Nikosh" w:cs="Nikosh"/>
          <w:sz w:val="24"/>
          <w:szCs w:val="24"/>
          <w:cs/>
          <w:lang w:bidi="bn-IN"/>
        </w:rPr>
        <w:t>হলো</w:t>
      </w:r>
      <w:r w:rsidRPr="001443D8">
        <w:rPr>
          <w:rFonts w:ascii="Nikosh" w:hAnsi="Nikosh" w:cs="Nikosh"/>
          <w:sz w:val="24"/>
          <w:szCs w:val="24"/>
        </w:rPr>
        <w:t xml:space="preserve">- </w:t>
      </w:r>
      <w:r w:rsidRPr="001443D8">
        <w:rPr>
          <w:rFonts w:ascii="Nikosh" w:hAnsi="Nikosh" w:cs="Nikosh"/>
          <w:sz w:val="24"/>
          <w:szCs w:val="24"/>
          <w:cs/>
          <w:lang w:bidi="bn-IN"/>
        </w:rPr>
        <w:t>২০২১</w:t>
      </w:r>
      <w:r w:rsidRPr="001443D8">
        <w:rPr>
          <w:rFonts w:ascii="Nikosh" w:hAnsi="Nikosh" w:cs="Nikosh"/>
          <w:sz w:val="24"/>
          <w:szCs w:val="24"/>
        </w:rPr>
        <w:t xml:space="preserve"> </w:t>
      </w:r>
      <w:r w:rsidRPr="001443D8">
        <w:rPr>
          <w:rFonts w:ascii="Nikosh" w:hAnsi="Nikosh" w:cs="Nikosh"/>
          <w:sz w:val="24"/>
          <w:szCs w:val="24"/>
          <w:cs/>
          <w:lang w:bidi="bn-IN"/>
        </w:rPr>
        <w:t>সালরে</w:t>
      </w:r>
      <w:r w:rsidRPr="001443D8">
        <w:rPr>
          <w:rFonts w:ascii="Nikosh" w:hAnsi="Nikosh" w:cs="Nikosh"/>
          <w:sz w:val="24"/>
          <w:szCs w:val="24"/>
        </w:rPr>
        <w:t xml:space="preserve"> </w:t>
      </w:r>
      <w:r w:rsidRPr="001443D8">
        <w:rPr>
          <w:rFonts w:ascii="Nikosh" w:hAnsi="Nikosh" w:cs="Nikosh"/>
          <w:sz w:val="24"/>
          <w:szCs w:val="24"/>
          <w:cs/>
          <w:lang w:bidi="bn-IN"/>
        </w:rPr>
        <w:t>মধ্যে</w:t>
      </w:r>
      <w:r w:rsidRPr="001443D8">
        <w:rPr>
          <w:rFonts w:ascii="Nikosh" w:hAnsi="Nikosh" w:cs="Nikosh"/>
          <w:sz w:val="24"/>
          <w:szCs w:val="24"/>
        </w:rPr>
        <w:t xml:space="preserve"> </w:t>
      </w:r>
      <w:r w:rsidRPr="001443D8">
        <w:rPr>
          <w:rFonts w:ascii="Nikosh" w:hAnsi="Nikosh" w:cs="Nikosh"/>
          <w:sz w:val="24"/>
          <w:szCs w:val="24"/>
          <w:cs/>
          <w:lang w:bidi="bn-IN"/>
        </w:rPr>
        <w:t>আইটি</w:t>
      </w:r>
      <w:r w:rsidRPr="001443D8">
        <w:rPr>
          <w:rFonts w:ascii="Nikosh" w:hAnsi="Nikosh" w:cs="Nikosh"/>
          <w:sz w:val="24"/>
          <w:szCs w:val="24"/>
        </w:rPr>
        <w:t>-</w:t>
      </w:r>
      <w:r w:rsidRPr="001443D8">
        <w:rPr>
          <w:rFonts w:ascii="Nikosh" w:hAnsi="Nikosh" w:cs="Nikosh"/>
          <w:sz w:val="24"/>
          <w:szCs w:val="24"/>
          <w:cs/>
          <w:lang w:bidi="bn-IN"/>
        </w:rPr>
        <w:t>আইটিইএস</w:t>
      </w:r>
      <w:r w:rsidRPr="001443D8">
        <w:rPr>
          <w:rFonts w:ascii="Nikosh" w:hAnsi="Nikosh" w:cs="Nikosh"/>
          <w:sz w:val="24"/>
          <w:szCs w:val="24"/>
        </w:rPr>
        <w:t xml:space="preserve"> </w:t>
      </w:r>
      <w:r w:rsidRPr="001443D8">
        <w:rPr>
          <w:rFonts w:ascii="Nikosh" w:hAnsi="Nikosh" w:cs="Nikosh"/>
          <w:sz w:val="24"/>
          <w:szCs w:val="24"/>
          <w:cs/>
          <w:lang w:bidi="bn-IN"/>
        </w:rPr>
        <w:t>খাতে</w:t>
      </w:r>
      <w:r w:rsidRPr="001443D8">
        <w:rPr>
          <w:rFonts w:ascii="Nikosh" w:hAnsi="Nikosh" w:cs="Nikosh"/>
          <w:sz w:val="24"/>
          <w:szCs w:val="24"/>
        </w:rPr>
        <w:t xml:space="preserve"> </w:t>
      </w:r>
      <w:r w:rsidRPr="001443D8">
        <w:rPr>
          <w:rFonts w:ascii="Nikosh" w:hAnsi="Nikosh" w:cs="Nikosh"/>
          <w:sz w:val="24"/>
          <w:szCs w:val="24"/>
          <w:cs/>
          <w:lang w:bidi="bn-IN"/>
        </w:rPr>
        <w:t>রপ্তানি</w:t>
      </w:r>
      <w:r w:rsidRPr="001443D8">
        <w:rPr>
          <w:rFonts w:ascii="Nikosh" w:hAnsi="Nikosh" w:cs="Nikosh"/>
          <w:sz w:val="24"/>
          <w:szCs w:val="24"/>
        </w:rPr>
        <w:t xml:space="preserve"> </w:t>
      </w:r>
      <w:r w:rsidRPr="001443D8">
        <w:rPr>
          <w:rFonts w:ascii="Nikosh" w:hAnsi="Nikosh" w:cs="Nikosh"/>
          <w:sz w:val="24"/>
          <w:szCs w:val="24"/>
          <w:cs/>
          <w:lang w:bidi="bn-IN"/>
        </w:rPr>
        <w:t>আয়</w:t>
      </w:r>
      <w:r w:rsidRPr="001443D8">
        <w:rPr>
          <w:rFonts w:ascii="Nikosh" w:hAnsi="Nikosh" w:cs="Nikosh"/>
          <w:sz w:val="24"/>
          <w:szCs w:val="24"/>
        </w:rPr>
        <w:t xml:space="preserve"> </w:t>
      </w:r>
      <w:r w:rsidRPr="001443D8">
        <w:rPr>
          <w:rFonts w:ascii="Nikosh" w:hAnsi="Nikosh" w:cs="Nikosh"/>
          <w:sz w:val="24"/>
          <w:szCs w:val="24"/>
          <w:cs/>
          <w:lang w:bidi="bn-IN"/>
        </w:rPr>
        <w:t>৫</w:t>
      </w:r>
      <w:r w:rsidRPr="001443D8">
        <w:rPr>
          <w:rFonts w:ascii="Nikosh" w:hAnsi="Nikosh" w:cs="Nikosh"/>
          <w:sz w:val="24"/>
          <w:szCs w:val="24"/>
        </w:rPr>
        <w:t xml:space="preserve"> </w:t>
      </w:r>
      <w:r w:rsidRPr="001443D8">
        <w:rPr>
          <w:rFonts w:ascii="Nikosh" w:hAnsi="Nikosh" w:cs="Nikosh"/>
          <w:sz w:val="24"/>
          <w:szCs w:val="24"/>
          <w:cs/>
          <w:lang w:bidi="bn-IN"/>
        </w:rPr>
        <w:t>বলিয়িন</w:t>
      </w:r>
      <w:r w:rsidRPr="001443D8">
        <w:rPr>
          <w:rFonts w:ascii="Nikosh" w:hAnsi="Nikosh" w:cs="Nikosh"/>
          <w:sz w:val="24"/>
          <w:szCs w:val="24"/>
        </w:rPr>
        <w:t xml:space="preserve"> </w:t>
      </w:r>
      <w:r w:rsidRPr="001443D8">
        <w:rPr>
          <w:rFonts w:ascii="Nikosh" w:hAnsi="Nikosh" w:cs="Nikosh"/>
          <w:sz w:val="24"/>
          <w:szCs w:val="24"/>
          <w:cs/>
          <w:lang w:bidi="bn-IN"/>
        </w:rPr>
        <w:t>ডলারে</w:t>
      </w:r>
      <w:r w:rsidRPr="001443D8">
        <w:rPr>
          <w:rFonts w:ascii="Nikosh" w:hAnsi="Nikosh" w:cs="Nikosh"/>
          <w:sz w:val="24"/>
          <w:szCs w:val="24"/>
        </w:rPr>
        <w:t xml:space="preserve"> </w:t>
      </w:r>
      <w:r w:rsidRPr="001443D8">
        <w:rPr>
          <w:rFonts w:ascii="Nikosh" w:hAnsi="Nikosh" w:cs="Nikosh"/>
          <w:sz w:val="24"/>
          <w:szCs w:val="24"/>
          <w:cs/>
          <w:lang w:bidi="bn-IN"/>
        </w:rPr>
        <w:t>উন্নীত</w:t>
      </w:r>
      <w:r w:rsidRPr="001443D8">
        <w:rPr>
          <w:rFonts w:ascii="Nikosh" w:hAnsi="Nikosh" w:cs="Nikosh"/>
          <w:sz w:val="24"/>
          <w:szCs w:val="24"/>
        </w:rPr>
        <w:t xml:space="preserve"> </w:t>
      </w:r>
      <w:r w:rsidRPr="001443D8">
        <w:rPr>
          <w:rFonts w:ascii="Nikosh" w:hAnsi="Nikosh" w:cs="Nikosh"/>
          <w:sz w:val="24"/>
          <w:szCs w:val="24"/>
          <w:cs/>
          <w:lang w:bidi="bn-IN"/>
        </w:rPr>
        <w:t>করা</w:t>
      </w:r>
      <w:r w:rsidRPr="001443D8">
        <w:rPr>
          <w:rFonts w:ascii="Nikosh" w:hAnsi="Nikosh" w:cs="Nikosh"/>
          <w:sz w:val="24"/>
          <w:szCs w:val="24"/>
          <w:cs/>
          <w:lang w:bidi="hi-IN"/>
        </w:rPr>
        <w:t>।</w:t>
      </w:r>
      <w:r w:rsidRPr="001443D8">
        <w:rPr>
          <w:rFonts w:ascii="Times New Roman" w:hAnsi="NikoshBAN"/>
          <w:sz w:val="24"/>
          <w:szCs w:val="24"/>
        </w:rPr>
        <w:t xml:space="preserve">  </w:t>
      </w:r>
      <w:r w:rsidRPr="001443D8">
        <w:rPr>
          <w:rFonts w:ascii="Nikosh" w:hAnsi="Nikosh" w:cs="Nikosh"/>
          <w:sz w:val="24"/>
          <w:szCs w:val="24"/>
          <w:cs/>
          <w:lang w:bidi="bn-IN"/>
        </w:rPr>
        <w:t>সে</w:t>
      </w:r>
      <w:r w:rsidRPr="001443D8">
        <w:rPr>
          <w:rFonts w:ascii="Nikosh" w:hAnsi="Nikosh" w:cs="Nikosh"/>
          <w:sz w:val="24"/>
          <w:szCs w:val="24"/>
        </w:rPr>
        <w:t xml:space="preserve"> </w:t>
      </w:r>
      <w:r w:rsidRPr="001443D8">
        <w:rPr>
          <w:rFonts w:ascii="Nikosh" w:hAnsi="Nikosh" w:cs="Nikosh"/>
          <w:sz w:val="24"/>
          <w:szCs w:val="24"/>
          <w:cs/>
          <w:lang w:bidi="bn-IN"/>
        </w:rPr>
        <w:t>লক্ষ্য</w:t>
      </w:r>
      <w:r w:rsidRPr="001443D8">
        <w:rPr>
          <w:rFonts w:ascii="Nikosh" w:hAnsi="Nikosh" w:cs="Nikosh"/>
          <w:sz w:val="24"/>
          <w:szCs w:val="24"/>
        </w:rPr>
        <w:t xml:space="preserve"> </w:t>
      </w:r>
      <w:r w:rsidRPr="001443D8">
        <w:rPr>
          <w:rFonts w:ascii="Nikosh" w:hAnsi="Nikosh" w:cs="Nikosh"/>
          <w:sz w:val="24"/>
          <w:szCs w:val="24"/>
          <w:cs/>
          <w:lang w:bidi="bn-IN"/>
        </w:rPr>
        <w:t>পূরণে</w:t>
      </w:r>
      <w:r w:rsidRPr="001443D8">
        <w:rPr>
          <w:rFonts w:ascii="Nikosh" w:hAnsi="Nikosh" w:cs="Nikosh"/>
          <w:sz w:val="24"/>
          <w:szCs w:val="24"/>
        </w:rPr>
        <w:t xml:space="preserve"> </w:t>
      </w:r>
      <w:r w:rsidRPr="001443D8">
        <w:rPr>
          <w:rFonts w:ascii="Nikosh" w:hAnsi="Nikosh" w:cs="Nikosh"/>
          <w:sz w:val="24"/>
          <w:szCs w:val="24"/>
          <w:cs/>
          <w:lang w:bidi="bn-IN"/>
        </w:rPr>
        <w:t>এলআইসিটি</w:t>
      </w:r>
      <w:r w:rsidRPr="001443D8">
        <w:rPr>
          <w:rFonts w:ascii="Nikosh" w:hAnsi="Nikosh" w:cs="Nikosh"/>
          <w:sz w:val="24"/>
          <w:szCs w:val="24"/>
        </w:rPr>
        <w:t xml:space="preserve"> </w:t>
      </w:r>
      <w:r w:rsidRPr="001443D8">
        <w:rPr>
          <w:rFonts w:ascii="Nikosh" w:hAnsi="Nikosh" w:cs="Nikosh"/>
          <w:sz w:val="24"/>
          <w:szCs w:val="24"/>
          <w:cs/>
          <w:lang w:bidi="bn-IN"/>
        </w:rPr>
        <w:t>প্রকল্পরে</w:t>
      </w:r>
      <w:r w:rsidRPr="001443D8">
        <w:rPr>
          <w:rFonts w:ascii="Nikosh" w:hAnsi="Nikosh" w:cs="Nikosh"/>
          <w:sz w:val="24"/>
          <w:szCs w:val="24"/>
        </w:rPr>
        <w:t xml:space="preserve"> </w:t>
      </w:r>
      <w:r w:rsidRPr="001443D8">
        <w:rPr>
          <w:rFonts w:ascii="Nikosh" w:hAnsi="Nikosh" w:cs="Nikosh"/>
          <w:sz w:val="24"/>
          <w:szCs w:val="24"/>
          <w:cs/>
          <w:lang w:bidi="bn-IN"/>
        </w:rPr>
        <w:t>পক্ষ</w:t>
      </w:r>
      <w:r w:rsidRPr="001443D8">
        <w:rPr>
          <w:rFonts w:ascii="Nikosh" w:hAnsi="Nikosh" w:cs="Nikosh"/>
          <w:sz w:val="24"/>
          <w:szCs w:val="24"/>
        </w:rPr>
        <w:t xml:space="preserve"> </w:t>
      </w:r>
      <w:r w:rsidRPr="001443D8">
        <w:rPr>
          <w:rFonts w:ascii="Nikosh" w:hAnsi="Nikosh" w:cs="Nikosh"/>
          <w:sz w:val="24"/>
          <w:szCs w:val="24"/>
          <w:cs/>
          <w:lang w:bidi="bn-IN"/>
        </w:rPr>
        <w:t>থেকে</w:t>
      </w:r>
      <w:r w:rsidRPr="001443D8">
        <w:rPr>
          <w:rFonts w:ascii="Nikosh" w:hAnsi="Nikosh" w:cs="Nikosh"/>
          <w:sz w:val="24"/>
          <w:szCs w:val="24"/>
        </w:rPr>
        <w:t xml:space="preserve"> </w:t>
      </w:r>
      <w:r w:rsidRPr="001443D8">
        <w:rPr>
          <w:rFonts w:ascii="Nikosh" w:hAnsi="Nikosh" w:cs="Nikosh"/>
          <w:sz w:val="24"/>
          <w:szCs w:val="24"/>
          <w:cs/>
          <w:lang w:bidi="bn-IN"/>
        </w:rPr>
        <w:t>নানামুখী</w:t>
      </w:r>
      <w:r w:rsidRPr="001443D8">
        <w:rPr>
          <w:rFonts w:ascii="Nikosh" w:hAnsi="Nikosh" w:cs="Nikosh"/>
          <w:sz w:val="24"/>
          <w:szCs w:val="24"/>
        </w:rPr>
        <w:t xml:space="preserve"> </w:t>
      </w:r>
      <w:r w:rsidRPr="001443D8">
        <w:rPr>
          <w:rFonts w:ascii="Nikosh" w:hAnsi="Nikosh" w:cs="Nikosh"/>
          <w:sz w:val="24"/>
          <w:szCs w:val="24"/>
          <w:cs/>
          <w:lang w:bidi="bn-IN"/>
        </w:rPr>
        <w:t>উদ্যোগ</w:t>
      </w:r>
      <w:r w:rsidRPr="001443D8">
        <w:rPr>
          <w:rFonts w:ascii="Nikosh" w:hAnsi="Nikosh" w:cs="Nikosh"/>
          <w:sz w:val="24"/>
          <w:szCs w:val="24"/>
        </w:rPr>
        <w:t xml:space="preserve"> </w:t>
      </w:r>
      <w:r w:rsidRPr="001443D8">
        <w:rPr>
          <w:rFonts w:ascii="Nikosh" w:hAnsi="Nikosh" w:cs="Nikosh"/>
          <w:sz w:val="24"/>
          <w:szCs w:val="24"/>
          <w:cs/>
          <w:lang w:bidi="bn-IN"/>
        </w:rPr>
        <w:t>নেয়া</w:t>
      </w:r>
      <w:r w:rsidRPr="001443D8">
        <w:rPr>
          <w:rFonts w:ascii="Nikosh" w:hAnsi="Nikosh" w:cs="Nikosh"/>
          <w:sz w:val="24"/>
          <w:szCs w:val="24"/>
        </w:rPr>
        <w:t xml:space="preserve"> </w:t>
      </w:r>
      <w:r w:rsidRPr="001443D8">
        <w:rPr>
          <w:rFonts w:ascii="Nikosh" w:hAnsi="Nikosh" w:cs="Nikosh"/>
          <w:sz w:val="24"/>
          <w:szCs w:val="24"/>
          <w:cs/>
          <w:lang w:bidi="bn-IN"/>
        </w:rPr>
        <w:t>হচ্ছে</w:t>
      </w:r>
      <w:r w:rsidRPr="001443D8">
        <w:rPr>
          <w:rFonts w:ascii="Nikosh" w:hAnsi="Nikosh" w:cs="Nikosh"/>
          <w:sz w:val="24"/>
          <w:szCs w:val="24"/>
          <w:cs/>
          <w:lang w:bidi="hi-IN"/>
        </w:rPr>
        <w:t>।</w:t>
      </w:r>
      <w:r w:rsidRPr="001443D8">
        <w:rPr>
          <w:rFonts w:ascii="Nikosh" w:hAnsi="Nikosh" w:cs="Nikosh"/>
          <w:sz w:val="24"/>
          <w:szCs w:val="24"/>
        </w:rPr>
        <w:t xml:space="preserve"> </w:t>
      </w:r>
      <w:r w:rsidRPr="001443D8">
        <w:rPr>
          <w:rFonts w:ascii="Nikosh" w:hAnsi="Nikosh" w:cs="Nikosh"/>
          <w:sz w:val="24"/>
          <w:szCs w:val="24"/>
          <w:cs/>
          <w:lang w:bidi="bn-IN"/>
        </w:rPr>
        <w:t>এসব</w:t>
      </w:r>
      <w:r w:rsidRPr="001443D8">
        <w:rPr>
          <w:rFonts w:ascii="Nikosh" w:hAnsi="Nikosh" w:cs="Nikosh"/>
          <w:sz w:val="24"/>
          <w:szCs w:val="24"/>
        </w:rPr>
        <w:t xml:space="preserve"> </w:t>
      </w:r>
      <w:r w:rsidRPr="001443D8">
        <w:rPr>
          <w:rFonts w:ascii="Nikosh" w:hAnsi="Nikosh" w:cs="Nikosh"/>
          <w:sz w:val="24"/>
          <w:szCs w:val="24"/>
          <w:cs/>
          <w:lang w:bidi="bn-IN"/>
        </w:rPr>
        <w:t>উদ্যোগরে</w:t>
      </w:r>
      <w:r w:rsidRPr="001443D8">
        <w:rPr>
          <w:rFonts w:ascii="Nikosh" w:hAnsi="Nikosh" w:cs="Nikosh"/>
          <w:sz w:val="24"/>
          <w:szCs w:val="24"/>
        </w:rPr>
        <w:t xml:space="preserve"> </w:t>
      </w:r>
      <w:r w:rsidRPr="001443D8">
        <w:rPr>
          <w:rFonts w:ascii="Nikosh" w:hAnsi="Nikosh" w:cs="Nikosh"/>
          <w:sz w:val="24"/>
          <w:szCs w:val="24"/>
          <w:cs/>
          <w:lang w:bidi="bn-IN"/>
        </w:rPr>
        <w:t>মধ্যে</w:t>
      </w:r>
      <w:r w:rsidRPr="001443D8">
        <w:rPr>
          <w:rFonts w:ascii="Nikosh" w:hAnsi="Nikosh" w:cs="Nikosh"/>
          <w:sz w:val="24"/>
          <w:szCs w:val="24"/>
        </w:rPr>
        <w:t xml:space="preserve"> </w:t>
      </w:r>
      <w:r w:rsidRPr="001443D8">
        <w:rPr>
          <w:rFonts w:ascii="Nikosh" w:hAnsi="Nikosh" w:cs="Nikosh"/>
          <w:sz w:val="24"/>
          <w:szCs w:val="24"/>
          <w:cs/>
          <w:lang w:bidi="bn-IN"/>
        </w:rPr>
        <w:t>আইসিটি</w:t>
      </w:r>
      <w:r w:rsidRPr="001443D8">
        <w:rPr>
          <w:rFonts w:ascii="Nikosh" w:hAnsi="Nikosh" w:cs="Nikosh"/>
          <w:sz w:val="24"/>
          <w:szCs w:val="24"/>
        </w:rPr>
        <w:t xml:space="preserve"> </w:t>
      </w:r>
      <w:r w:rsidRPr="001443D8">
        <w:rPr>
          <w:rFonts w:ascii="Nikosh" w:hAnsi="Nikosh" w:cs="Nikosh"/>
          <w:sz w:val="24"/>
          <w:szCs w:val="24"/>
          <w:cs/>
          <w:lang w:bidi="bn-IN"/>
        </w:rPr>
        <w:t>শিল্প</w:t>
      </w:r>
      <w:r w:rsidRPr="001443D8">
        <w:rPr>
          <w:rFonts w:ascii="Nikosh" w:hAnsi="Nikosh" w:cs="Nikosh"/>
          <w:sz w:val="24"/>
          <w:szCs w:val="24"/>
        </w:rPr>
        <w:t xml:space="preserve"> </w:t>
      </w:r>
      <w:r w:rsidRPr="001443D8">
        <w:rPr>
          <w:rFonts w:ascii="Nikosh" w:hAnsi="Nikosh" w:cs="Nikosh"/>
          <w:sz w:val="24"/>
          <w:szCs w:val="24"/>
          <w:cs/>
          <w:lang w:bidi="bn-IN"/>
        </w:rPr>
        <w:t>উদ্যোক্তা</w:t>
      </w:r>
      <w:r w:rsidRPr="001443D8">
        <w:rPr>
          <w:rFonts w:ascii="Nikosh" w:hAnsi="Nikosh" w:cs="Nikosh"/>
          <w:sz w:val="24"/>
          <w:szCs w:val="24"/>
        </w:rPr>
        <w:t xml:space="preserve"> </w:t>
      </w:r>
      <w:r w:rsidRPr="001443D8">
        <w:rPr>
          <w:rFonts w:ascii="Nikosh" w:hAnsi="Nikosh" w:cs="Nikosh"/>
          <w:sz w:val="24"/>
          <w:szCs w:val="24"/>
          <w:cs/>
          <w:lang w:bidi="bn-IN"/>
        </w:rPr>
        <w:t>এবং</w:t>
      </w:r>
      <w:r w:rsidRPr="001443D8">
        <w:rPr>
          <w:rFonts w:ascii="Nikosh" w:hAnsi="Nikosh" w:cs="Nikosh"/>
          <w:sz w:val="24"/>
          <w:szCs w:val="24"/>
        </w:rPr>
        <w:t xml:space="preserve"> </w:t>
      </w:r>
      <w:r w:rsidRPr="001443D8">
        <w:rPr>
          <w:rFonts w:ascii="Nikosh" w:hAnsi="Nikosh" w:cs="Nikosh"/>
          <w:sz w:val="24"/>
          <w:szCs w:val="24"/>
          <w:cs/>
          <w:lang w:bidi="bn-IN"/>
        </w:rPr>
        <w:t>সরকাররে</w:t>
      </w:r>
      <w:r w:rsidRPr="001443D8">
        <w:rPr>
          <w:rFonts w:ascii="Nikosh" w:hAnsi="Nikosh" w:cs="Nikosh"/>
          <w:sz w:val="24"/>
          <w:szCs w:val="24"/>
        </w:rPr>
        <w:t xml:space="preserve"> </w:t>
      </w:r>
      <w:r w:rsidRPr="001443D8">
        <w:rPr>
          <w:rFonts w:ascii="Nikosh" w:hAnsi="Nikosh" w:cs="Nikosh"/>
          <w:sz w:val="24"/>
          <w:szCs w:val="24"/>
          <w:cs/>
          <w:lang w:bidi="bn-IN"/>
        </w:rPr>
        <w:t>সংশ্লষ্টি</w:t>
      </w:r>
      <w:r w:rsidRPr="001443D8">
        <w:rPr>
          <w:rFonts w:ascii="Nikosh" w:hAnsi="Nikosh" w:cs="Nikosh"/>
          <w:sz w:val="24"/>
          <w:szCs w:val="24"/>
        </w:rPr>
        <w:t xml:space="preserve"> </w:t>
      </w:r>
      <w:r w:rsidRPr="001443D8">
        <w:rPr>
          <w:rFonts w:ascii="Nikosh" w:hAnsi="Nikosh" w:cs="Nikosh"/>
          <w:sz w:val="24"/>
          <w:szCs w:val="24"/>
          <w:cs/>
          <w:lang w:bidi="bn-IN"/>
        </w:rPr>
        <w:t>নীতি</w:t>
      </w:r>
      <w:r w:rsidRPr="001443D8">
        <w:rPr>
          <w:rFonts w:ascii="Nikosh" w:hAnsi="Nikosh" w:cs="Nikosh"/>
          <w:sz w:val="24"/>
          <w:szCs w:val="24"/>
        </w:rPr>
        <w:t xml:space="preserve"> </w:t>
      </w:r>
      <w:r w:rsidRPr="001443D8">
        <w:rPr>
          <w:rFonts w:ascii="Nikosh" w:hAnsi="Nikosh" w:cs="Nikosh"/>
          <w:sz w:val="24"/>
          <w:szCs w:val="24"/>
          <w:cs/>
          <w:lang w:bidi="bn-IN"/>
        </w:rPr>
        <w:t>নিধারকদের</w:t>
      </w:r>
      <w:r w:rsidRPr="001443D8">
        <w:rPr>
          <w:rFonts w:ascii="Nikosh" w:hAnsi="Nikosh" w:cs="Nikosh"/>
          <w:sz w:val="24"/>
          <w:szCs w:val="24"/>
        </w:rPr>
        <w:t xml:space="preserve"> </w:t>
      </w:r>
      <w:r w:rsidRPr="001443D8">
        <w:rPr>
          <w:rFonts w:ascii="Nikosh" w:hAnsi="Nikosh" w:cs="Nikosh"/>
          <w:sz w:val="24"/>
          <w:szCs w:val="24"/>
          <w:cs/>
          <w:lang w:bidi="bn-IN"/>
        </w:rPr>
        <w:t>মধ্যে</w:t>
      </w:r>
      <w:r w:rsidRPr="001443D8">
        <w:rPr>
          <w:rFonts w:ascii="Nikosh" w:hAnsi="Nikosh" w:cs="Nikosh"/>
          <w:sz w:val="24"/>
          <w:szCs w:val="24"/>
        </w:rPr>
        <w:t xml:space="preserve"> </w:t>
      </w:r>
      <w:r w:rsidRPr="001443D8">
        <w:rPr>
          <w:rFonts w:ascii="Nikosh" w:hAnsi="Nikosh" w:cs="Nikosh"/>
          <w:sz w:val="24"/>
          <w:szCs w:val="24"/>
          <w:cs/>
          <w:lang w:bidi="bn-IN"/>
        </w:rPr>
        <w:t>সংলাপের</w:t>
      </w:r>
      <w:r w:rsidRPr="001443D8">
        <w:rPr>
          <w:rFonts w:ascii="Nikosh" w:hAnsi="Nikosh" w:cs="Nikosh"/>
          <w:sz w:val="24"/>
          <w:szCs w:val="24"/>
        </w:rPr>
        <w:t xml:space="preserve"> </w:t>
      </w:r>
      <w:r w:rsidRPr="001443D8">
        <w:rPr>
          <w:rFonts w:ascii="Nikosh" w:hAnsi="Nikosh" w:cs="Nikosh"/>
          <w:sz w:val="24"/>
          <w:szCs w:val="24"/>
          <w:cs/>
          <w:lang w:bidi="bn-IN"/>
        </w:rPr>
        <w:t>আয়োজন</w:t>
      </w:r>
      <w:r w:rsidRPr="001443D8">
        <w:rPr>
          <w:rFonts w:ascii="Nikosh" w:hAnsi="Nikosh" w:cs="Nikosh"/>
          <w:sz w:val="24"/>
          <w:szCs w:val="24"/>
        </w:rPr>
        <w:t xml:space="preserve"> </w:t>
      </w:r>
      <w:r w:rsidRPr="001443D8">
        <w:rPr>
          <w:rFonts w:ascii="Nikosh" w:hAnsi="Nikosh" w:cs="Nikosh"/>
          <w:sz w:val="24"/>
          <w:szCs w:val="24"/>
          <w:cs/>
          <w:lang w:bidi="bn-IN"/>
        </w:rPr>
        <w:t>করা</w:t>
      </w:r>
      <w:r w:rsidRPr="001443D8">
        <w:rPr>
          <w:rFonts w:ascii="Nikosh" w:hAnsi="Nikosh" w:cs="Nikosh"/>
          <w:sz w:val="24"/>
          <w:szCs w:val="24"/>
          <w:cs/>
          <w:lang w:bidi="hi-IN"/>
        </w:rPr>
        <w:t>।</w:t>
      </w:r>
      <w:r w:rsidRPr="001443D8">
        <w:rPr>
          <w:rFonts w:ascii="Nikosh" w:hAnsi="Nikosh" w:cs="Nikosh"/>
          <w:sz w:val="24"/>
          <w:szCs w:val="24"/>
        </w:rPr>
        <w:t xml:space="preserve"> </w:t>
      </w:r>
      <w:r w:rsidRPr="001443D8">
        <w:rPr>
          <w:rFonts w:ascii="Nikosh" w:hAnsi="Nikosh" w:cs="Nikosh"/>
          <w:sz w:val="24"/>
          <w:szCs w:val="24"/>
          <w:cs/>
          <w:lang w:bidi="bn-IN"/>
        </w:rPr>
        <w:t>২০১৬</w:t>
      </w:r>
      <w:r w:rsidRPr="001443D8">
        <w:rPr>
          <w:rFonts w:ascii="Nikosh" w:hAnsi="Nikosh" w:cs="Nikosh"/>
          <w:sz w:val="24"/>
          <w:szCs w:val="24"/>
        </w:rPr>
        <w:t xml:space="preserve"> </w:t>
      </w:r>
      <w:r w:rsidRPr="001443D8">
        <w:rPr>
          <w:rFonts w:ascii="Nikosh" w:hAnsi="Nikosh" w:cs="Nikosh"/>
          <w:sz w:val="24"/>
          <w:szCs w:val="24"/>
          <w:cs/>
          <w:lang w:bidi="bn-IN"/>
        </w:rPr>
        <w:t>সালরে</w:t>
      </w:r>
      <w:r w:rsidRPr="001443D8">
        <w:rPr>
          <w:rFonts w:ascii="Nikosh" w:hAnsi="Nikosh" w:cs="Nikosh"/>
          <w:sz w:val="24"/>
          <w:szCs w:val="24"/>
        </w:rPr>
        <w:t xml:space="preserve"> </w:t>
      </w:r>
      <w:r w:rsidRPr="001443D8">
        <w:rPr>
          <w:rFonts w:ascii="Nikosh" w:hAnsi="Nikosh" w:cs="Nikosh"/>
          <w:sz w:val="24"/>
          <w:szCs w:val="24"/>
          <w:cs/>
          <w:lang w:bidi="bn-IN"/>
        </w:rPr>
        <w:t>অক্টোবর</w:t>
      </w:r>
      <w:r w:rsidRPr="001443D8">
        <w:rPr>
          <w:rFonts w:ascii="Nikosh" w:hAnsi="Nikosh" w:cs="Nikosh"/>
          <w:sz w:val="24"/>
          <w:szCs w:val="24"/>
        </w:rPr>
        <w:t xml:space="preserve"> </w:t>
      </w:r>
      <w:r w:rsidRPr="001443D8">
        <w:rPr>
          <w:rFonts w:ascii="Nikosh" w:hAnsi="Nikosh" w:cs="Nikosh"/>
          <w:sz w:val="24"/>
          <w:szCs w:val="24"/>
          <w:cs/>
          <w:lang w:bidi="bn-IN"/>
        </w:rPr>
        <w:t>মাসে</w:t>
      </w:r>
      <w:r w:rsidRPr="001443D8">
        <w:rPr>
          <w:rFonts w:ascii="Nikosh" w:hAnsi="Nikosh" w:cs="Nikosh"/>
          <w:sz w:val="24"/>
          <w:szCs w:val="24"/>
        </w:rPr>
        <w:t xml:space="preserve"> </w:t>
      </w:r>
      <w:r w:rsidRPr="001443D8">
        <w:rPr>
          <w:rFonts w:ascii="Nikosh" w:hAnsi="Nikosh" w:cs="Nikosh"/>
          <w:sz w:val="24"/>
          <w:szCs w:val="24"/>
          <w:cs/>
          <w:lang w:bidi="bn-IN"/>
        </w:rPr>
        <w:t>অনুষ্ঠতি</w:t>
      </w:r>
      <w:r w:rsidRPr="001443D8">
        <w:rPr>
          <w:rFonts w:ascii="Nikosh" w:hAnsi="Nikosh" w:cs="Nikosh"/>
          <w:sz w:val="24"/>
          <w:szCs w:val="24"/>
        </w:rPr>
        <w:t xml:space="preserve"> </w:t>
      </w:r>
      <w:r w:rsidRPr="001443D8">
        <w:rPr>
          <w:rFonts w:ascii="Nikosh" w:hAnsi="Nikosh" w:cs="Nikosh"/>
          <w:sz w:val="24"/>
          <w:szCs w:val="24"/>
          <w:cs/>
          <w:lang w:bidi="bn-IN"/>
        </w:rPr>
        <w:t>ডিজিটাল</w:t>
      </w:r>
      <w:r w:rsidRPr="001443D8">
        <w:rPr>
          <w:rFonts w:ascii="Nikosh" w:hAnsi="Nikosh" w:cs="Nikosh"/>
          <w:sz w:val="24"/>
          <w:szCs w:val="24"/>
        </w:rPr>
        <w:t xml:space="preserve"> </w:t>
      </w:r>
      <w:r w:rsidRPr="001443D8">
        <w:rPr>
          <w:rFonts w:ascii="Nikosh" w:hAnsi="Nikosh" w:cs="Nikosh"/>
          <w:sz w:val="24"/>
          <w:szCs w:val="24"/>
          <w:cs/>
          <w:lang w:bidi="bn-IN"/>
        </w:rPr>
        <w:t>ওর্য়াল্ড</w:t>
      </w:r>
      <w:r w:rsidRPr="001443D8">
        <w:rPr>
          <w:rFonts w:ascii="Nikosh" w:hAnsi="Nikosh" w:cs="Nikosh"/>
          <w:sz w:val="24"/>
          <w:szCs w:val="24"/>
        </w:rPr>
        <w:t>-</w:t>
      </w:r>
      <w:r w:rsidRPr="001443D8">
        <w:rPr>
          <w:rFonts w:ascii="Nikosh" w:hAnsi="Nikosh" w:cs="Nikosh"/>
          <w:sz w:val="24"/>
          <w:szCs w:val="24"/>
          <w:cs/>
          <w:lang w:bidi="bn-IN"/>
        </w:rPr>
        <w:t>এ</w:t>
      </w:r>
      <w:r w:rsidRPr="001443D8">
        <w:rPr>
          <w:rStyle w:val="None"/>
          <w:rFonts w:ascii="Nikosh" w:hAnsi="Nikosh" w:cs="Nikosh"/>
          <w:sz w:val="24"/>
          <w:szCs w:val="24"/>
          <w:u w:color="000000"/>
        </w:rPr>
        <w:t xml:space="preserve"> </w:t>
      </w:r>
      <w:r w:rsidRPr="001443D8">
        <w:rPr>
          <w:rStyle w:val="None"/>
          <w:rFonts w:ascii="Times New Roman" w:hAnsi="Times New Roman"/>
          <w:sz w:val="24"/>
          <w:szCs w:val="24"/>
          <w:u w:color="000000"/>
        </w:rPr>
        <w:t>‘The Road to $5 Billion ICT Export by 2021’</w:t>
      </w:r>
      <w:r w:rsidRPr="001443D8">
        <w:rPr>
          <w:rStyle w:val="None"/>
          <w:rFonts w:ascii="Nikosh" w:hAnsi="Nikosh" w:cs="Nikosh"/>
          <w:sz w:val="24"/>
          <w:szCs w:val="24"/>
          <w:u w:color="000000"/>
        </w:rPr>
        <w:t xml:space="preserve"> </w:t>
      </w:r>
      <w:r w:rsidRPr="001443D8">
        <w:rPr>
          <w:rStyle w:val="None"/>
          <w:rFonts w:ascii="Nikosh" w:hAnsi="Nikosh" w:cs="Nikosh"/>
          <w:sz w:val="24"/>
          <w:szCs w:val="24"/>
          <w:u w:color="000000"/>
          <w:cs/>
          <w:lang w:bidi="bn-IN"/>
        </w:rPr>
        <w:t>শী</w:t>
      </w:r>
      <w:r w:rsidRPr="001443D8">
        <w:rPr>
          <w:rStyle w:val="None"/>
          <w:rFonts w:ascii="Nikosh" w:hAnsi="Nikosh" w:cs="Nikosh"/>
          <w:sz w:val="24"/>
          <w:szCs w:val="24"/>
          <w:u w:color="000000"/>
        </w:rPr>
        <w:t>‍</w:t>
      </w:r>
      <w:r w:rsidRPr="001443D8">
        <w:rPr>
          <w:rStyle w:val="None"/>
          <w:rFonts w:ascii="Nikosh" w:hAnsi="Nikosh" w:cs="Nikosh"/>
          <w:sz w:val="24"/>
          <w:szCs w:val="24"/>
          <w:u w:color="000000"/>
          <w:cs/>
          <w:lang w:bidi="bn-IN"/>
        </w:rPr>
        <w:t>র্ষক</w:t>
      </w:r>
      <w:r w:rsidRPr="001443D8">
        <w:rPr>
          <w:rStyle w:val="None"/>
          <w:rFonts w:ascii="Nikosh" w:hAnsi="Nikosh" w:cs="Nikosh"/>
          <w:sz w:val="24"/>
          <w:szCs w:val="24"/>
          <w:u w:color="000000"/>
        </w:rPr>
        <w:t xml:space="preserve"> </w:t>
      </w:r>
      <w:r w:rsidRPr="001443D8">
        <w:rPr>
          <w:rStyle w:val="None"/>
          <w:rFonts w:ascii="Nikosh" w:hAnsi="Nikosh" w:cs="Nikosh"/>
          <w:sz w:val="24"/>
          <w:szCs w:val="24"/>
          <w:u w:color="000000"/>
          <w:cs/>
          <w:lang w:bidi="bn-IN"/>
        </w:rPr>
        <w:t>একটি</w:t>
      </w:r>
      <w:r w:rsidRPr="001443D8">
        <w:rPr>
          <w:rFonts w:ascii="Nikosh" w:hAnsi="Nikosh" w:cs="Nikosh"/>
          <w:sz w:val="24"/>
          <w:szCs w:val="24"/>
          <w:u w:color="000000"/>
        </w:rPr>
        <w:t xml:space="preserve"> </w:t>
      </w:r>
      <w:r w:rsidRPr="001443D8">
        <w:rPr>
          <w:rFonts w:ascii="Nikosh" w:hAnsi="Nikosh" w:cs="Nikosh"/>
          <w:sz w:val="24"/>
          <w:szCs w:val="24"/>
          <w:u w:color="000000"/>
          <w:cs/>
          <w:lang w:bidi="bn-IN"/>
        </w:rPr>
        <w:t>সেমিনারে</w:t>
      </w:r>
      <w:r w:rsidRPr="001443D8">
        <w:rPr>
          <w:rFonts w:ascii="Nikosh" w:hAnsi="Nikosh" w:cs="Nikosh"/>
          <w:sz w:val="24"/>
          <w:szCs w:val="24"/>
          <w:u w:color="000000"/>
        </w:rPr>
        <w:t xml:space="preserve"> </w:t>
      </w:r>
      <w:r w:rsidRPr="001443D8">
        <w:rPr>
          <w:rFonts w:ascii="Nikosh" w:hAnsi="Nikosh" w:cs="Nikosh"/>
          <w:sz w:val="24"/>
          <w:szCs w:val="24"/>
          <w:u w:color="000000"/>
          <w:cs/>
          <w:lang w:bidi="bn-IN"/>
        </w:rPr>
        <w:t>আয়োজন</w:t>
      </w:r>
      <w:r w:rsidRPr="001443D8">
        <w:rPr>
          <w:rFonts w:ascii="Nikosh" w:hAnsi="Nikosh" w:cs="Nikosh"/>
          <w:sz w:val="24"/>
          <w:szCs w:val="24"/>
          <w:u w:color="000000"/>
        </w:rPr>
        <w:t xml:space="preserve"> </w:t>
      </w:r>
      <w:r w:rsidRPr="001443D8">
        <w:rPr>
          <w:rFonts w:ascii="Nikosh" w:hAnsi="Nikosh" w:cs="Nikosh"/>
          <w:sz w:val="24"/>
          <w:szCs w:val="24"/>
          <w:u w:color="000000"/>
          <w:cs/>
          <w:lang w:bidi="bn-IN"/>
        </w:rPr>
        <w:t>করা</w:t>
      </w:r>
      <w:r w:rsidRPr="001443D8">
        <w:rPr>
          <w:rFonts w:ascii="Nikosh" w:hAnsi="Nikosh" w:cs="Nikosh"/>
          <w:sz w:val="24"/>
          <w:szCs w:val="24"/>
          <w:u w:color="000000"/>
        </w:rPr>
        <w:t xml:space="preserve"> </w:t>
      </w:r>
      <w:r w:rsidRPr="001443D8">
        <w:rPr>
          <w:rFonts w:ascii="Nikosh" w:hAnsi="Nikosh" w:cs="Nikosh"/>
          <w:sz w:val="24"/>
          <w:szCs w:val="24"/>
          <w:u w:color="000000"/>
          <w:cs/>
          <w:lang w:bidi="bn-IN"/>
        </w:rPr>
        <w:t>হয়</w:t>
      </w:r>
      <w:r w:rsidRPr="001443D8">
        <w:rPr>
          <w:rFonts w:ascii="Nikosh" w:hAnsi="Nikosh" w:cs="Nikosh"/>
          <w:sz w:val="24"/>
          <w:szCs w:val="24"/>
          <w:u w:color="000000"/>
          <w:cs/>
          <w:lang w:bidi="hi-IN"/>
        </w:rPr>
        <w:t>।</w:t>
      </w:r>
      <w:r w:rsidRPr="001443D8">
        <w:rPr>
          <w:rFonts w:ascii="Nikosh" w:hAnsi="Nikosh" w:cs="Nikosh"/>
          <w:sz w:val="24"/>
          <w:szCs w:val="24"/>
          <w:u w:color="000000"/>
        </w:rPr>
        <w:t xml:space="preserve"> </w:t>
      </w:r>
      <w:r w:rsidRPr="001443D8">
        <w:rPr>
          <w:rFonts w:ascii="Nikosh" w:hAnsi="Nikosh" w:cs="Nikosh"/>
          <w:sz w:val="24"/>
          <w:szCs w:val="24"/>
          <w:u w:color="000000"/>
          <w:cs/>
          <w:lang w:bidi="bn-IN"/>
        </w:rPr>
        <w:t>এ</w:t>
      </w:r>
      <w:r w:rsidRPr="001443D8">
        <w:rPr>
          <w:rFonts w:ascii="Nikosh" w:hAnsi="Nikosh" w:cs="Nikosh"/>
          <w:sz w:val="24"/>
          <w:szCs w:val="24"/>
          <w:u w:color="000000"/>
        </w:rPr>
        <w:t xml:space="preserve"> </w:t>
      </w:r>
      <w:r w:rsidRPr="001443D8">
        <w:rPr>
          <w:rFonts w:ascii="Nikosh" w:hAnsi="Nikosh" w:cs="Nikosh"/>
          <w:sz w:val="24"/>
          <w:szCs w:val="24"/>
          <w:u w:color="000000"/>
          <w:cs/>
          <w:lang w:bidi="bn-IN"/>
        </w:rPr>
        <w:t>সেমিনারে</w:t>
      </w:r>
      <w:r w:rsidRPr="001443D8">
        <w:rPr>
          <w:rFonts w:ascii="Nikosh" w:hAnsi="Nikosh" w:cs="Nikosh"/>
          <w:sz w:val="24"/>
          <w:szCs w:val="24"/>
          <w:u w:color="000000"/>
        </w:rPr>
        <w:t xml:space="preserve">  </w:t>
      </w:r>
      <w:r w:rsidRPr="001443D8">
        <w:rPr>
          <w:rFonts w:ascii="Nikosh" w:hAnsi="Nikosh" w:cs="Nikosh"/>
          <w:sz w:val="24"/>
          <w:szCs w:val="24"/>
          <w:u w:color="000000"/>
          <w:cs/>
          <w:lang w:bidi="bn-IN"/>
        </w:rPr>
        <w:t>বাণিজ্যমন্ত্রী</w:t>
      </w:r>
      <w:r w:rsidRPr="001443D8">
        <w:rPr>
          <w:rFonts w:ascii="Nikosh" w:hAnsi="Nikosh" w:cs="Nikosh"/>
          <w:sz w:val="24"/>
          <w:szCs w:val="24"/>
          <w:u w:color="000000"/>
        </w:rPr>
        <w:t xml:space="preserve"> </w:t>
      </w:r>
      <w:r w:rsidRPr="001443D8">
        <w:rPr>
          <w:rFonts w:ascii="Nikosh" w:hAnsi="Nikosh" w:cs="Nikosh"/>
          <w:sz w:val="24"/>
          <w:szCs w:val="24"/>
          <w:u w:color="000000"/>
          <w:cs/>
          <w:lang w:bidi="bn-IN"/>
        </w:rPr>
        <w:t>তোফায়েল</w:t>
      </w:r>
      <w:r w:rsidRPr="001443D8">
        <w:rPr>
          <w:rFonts w:ascii="Nikosh" w:hAnsi="Nikosh" w:cs="Nikosh"/>
          <w:sz w:val="24"/>
          <w:szCs w:val="24"/>
          <w:u w:color="000000"/>
        </w:rPr>
        <w:t xml:space="preserve"> </w:t>
      </w:r>
      <w:r w:rsidRPr="001443D8">
        <w:rPr>
          <w:rFonts w:ascii="Nikosh" w:hAnsi="Nikosh" w:cs="Nikosh"/>
          <w:sz w:val="24"/>
          <w:szCs w:val="24"/>
          <w:u w:color="000000"/>
          <w:cs/>
          <w:lang w:bidi="bn-IN"/>
        </w:rPr>
        <w:t>আহমেদ</w:t>
      </w:r>
      <w:r w:rsidRPr="001443D8">
        <w:rPr>
          <w:rFonts w:ascii="Nikosh" w:hAnsi="Nikosh" w:cs="Nikosh"/>
          <w:sz w:val="24"/>
          <w:szCs w:val="24"/>
          <w:u w:color="000000"/>
        </w:rPr>
        <w:t xml:space="preserve">, </w:t>
      </w:r>
      <w:r w:rsidRPr="001443D8">
        <w:rPr>
          <w:rFonts w:ascii="Nikosh" w:hAnsi="Nikosh" w:cs="Nikosh"/>
          <w:sz w:val="24"/>
          <w:szCs w:val="24"/>
          <w:u w:color="000000"/>
          <w:cs/>
          <w:lang w:bidi="bn-IN"/>
        </w:rPr>
        <w:t>সংশ্লিষ্ট</w:t>
      </w:r>
      <w:r w:rsidRPr="001443D8">
        <w:rPr>
          <w:rFonts w:ascii="Nikosh" w:hAnsi="Nikosh" w:cs="Nikosh"/>
          <w:sz w:val="24"/>
          <w:szCs w:val="24"/>
          <w:u w:color="000000"/>
        </w:rPr>
        <w:t xml:space="preserve"> </w:t>
      </w:r>
      <w:r w:rsidRPr="001443D8">
        <w:rPr>
          <w:rFonts w:ascii="Nikosh" w:hAnsi="Nikosh" w:cs="Nikosh"/>
          <w:sz w:val="24"/>
          <w:szCs w:val="24"/>
          <w:u w:color="000000"/>
          <w:cs/>
          <w:lang w:bidi="bn-IN"/>
        </w:rPr>
        <w:t>সরকারি</w:t>
      </w:r>
      <w:r w:rsidRPr="001443D8">
        <w:rPr>
          <w:rFonts w:ascii="Nikosh" w:hAnsi="Nikosh" w:cs="Nikosh"/>
          <w:sz w:val="24"/>
          <w:szCs w:val="24"/>
          <w:u w:color="000000"/>
        </w:rPr>
        <w:t xml:space="preserve"> </w:t>
      </w:r>
      <w:r w:rsidRPr="001443D8">
        <w:rPr>
          <w:rFonts w:ascii="Nikosh" w:hAnsi="Nikosh" w:cs="Nikosh"/>
          <w:sz w:val="24"/>
          <w:szCs w:val="24"/>
          <w:u w:color="000000"/>
          <w:cs/>
          <w:lang w:bidi="bn-IN"/>
        </w:rPr>
        <w:t>প্রতিষ্ঠানের</w:t>
      </w:r>
      <w:r w:rsidRPr="001443D8">
        <w:rPr>
          <w:rFonts w:ascii="Nikosh" w:hAnsi="Nikosh" w:cs="Nikosh"/>
          <w:sz w:val="24"/>
          <w:szCs w:val="24"/>
          <w:u w:color="000000"/>
        </w:rPr>
        <w:t xml:space="preserve"> </w:t>
      </w:r>
      <w:r w:rsidRPr="001443D8">
        <w:rPr>
          <w:rFonts w:ascii="Nikosh" w:hAnsi="Nikosh" w:cs="Nikosh"/>
          <w:sz w:val="24"/>
          <w:szCs w:val="24"/>
          <w:u w:color="000000"/>
          <w:cs/>
          <w:lang w:bidi="bn-IN"/>
        </w:rPr>
        <w:t>উদ্ধ</w:t>
      </w:r>
      <w:r w:rsidRPr="001443D8">
        <w:rPr>
          <w:rFonts w:ascii="Nikosh" w:hAnsi="Nikosh" w:cs="Nikosh"/>
          <w:sz w:val="24"/>
          <w:szCs w:val="24"/>
          <w:u w:color="000000"/>
        </w:rPr>
        <w:t>‍</w:t>
      </w:r>
      <w:r w:rsidRPr="001443D8">
        <w:rPr>
          <w:rFonts w:ascii="Nikosh" w:hAnsi="Nikosh" w:cs="Nikosh"/>
          <w:sz w:val="24"/>
          <w:szCs w:val="24"/>
          <w:u w:color="000000"/>
          <w:cs/>
          <w:lang w:bidi="bn-IN"/>
        </w:rPr>
        <w:t>র্তন</w:t>
      </w:r>
      <w:r w:rsidRPr="001443D8">
        <w:rPr>
          <w:rFonts w:ascii="Nikosh" w:hAnsi="Nikosh" w:cs="Nikosh"/>
          <w:sz w:val="24"/>
          <w:szCs w:val="24"/>
          <w:u w:color="000000"/>
        </w:rPr>
        <w:t xml:space="preserve"> </w:t>
      </w:r>
      <w:r w:rsidRPr="001443D8">
        <w:rPr>
          <w:rFonts w:ascii="Nikosh" w:hAnsi="Nikosh" w:cs="Nikosh"/>
          <w:sz w:val="24"/>
          <w:szCs w:val="24"/>
          <w:u w:color="000000"/>
          <w:cs/>
          <w:lang w:bidi="bn-IN"/>
        </w:rPr>
        <w:t>ক</w:t>
      </w:r>
      <w:r w:rsidRPr="001443D8">
        <w:rPr>
          <w:rFonts w:ascii="Nikosh" w:hAnsi="Nikosh" w:cs="Nikosh"/>
          <w:sz w:val="24"/>
          <w:szCs w:val="24"/>
          <w:u w:color="000000"/>
        </w:rPr>
        <w:t>‍</w:t>
      </w:r>
      <w:r w:rsidRPr="001443D8">
        <w:rPr>
          <w:rFonts w:ascii="Nikosh" w:hAnsi="Nikosh" w:cs="Nikosh"/>
          <w:sz w:val="24"/>
          <w:szCs w:val="24"/>
          <w:u w:color="000000"/>
          <w:cs/>
          <w:lang w:bidi="bn-IN"/>
        </w:rPr>
        <w:t>র্মক</w:t>
      </w:r>
      <w:r w:rsidRPr="001443D8">
        <w:rPr>
          <w:rFonts w:ascii="Nikosh" w:hAnsi="Nikosh" w:cs="Nikosh"/>
          <w:sz w:val="24"/>
          <w:szCs w:val="24"/>
          <w:u w:color="000000"/>
        </w:rPr>
        <w:t>‍‍</w:t>
      </w:r>
      <w:r w:rsidRPr="001443D8">
        <w:rPr>
          <w:rFonts w:ascii="Nikosh" w:hAnsi="Nikosh" w:cs="Nikosh"/>
          <w:sz w:val="24"/>
          <w:szCs w:val="24"/>
          <w:u w:color="000000"/>
          <w:cs/>
          <w:lang w:bidi="bn-IN"/>
        </w:rPr>
        <w:t>র্তা</w:t>
      </w:r>
      <w:r w:rsidRPr="001443D8">
        <w:rPr>
          <w:rFonts w:ascii="Nikosh" w:hAnsi="Nikosh" w:cs="Nikosh"/>
          <w:sz w:val="24"/>
          <w:szCs w:val="24"/>
          <w:u w:color="000000"/>
        </w:rPr>
        <w:t xml:space="preserve"> </w:t>
      </w:r>
      <w:r w:rsidRPr="001443D8">
        <w:rPr>
          <w:rFonts w:ascii="Nikosh" w:hAnsi="Nikosh" w:cs="Nikosh"/>
          <w:sz w:val="24"/>
          <w:szCs w:val="24"/>
          <w:u w:color="000000"/>
          <w:cs/>
          <w:lang w:bidi="bn-IN"/>
        </w:rPr>
        <w:t>এবং</w:t>
      </w:r>
      <w:r w:rsidRPr="001443D8">
        <w:rPr>
          <w:rFonts w:ascii="Nikosh" w:hAnsi="Nikosh" w:cs="Nikosh"/>
          <w:sz w:val="24"/>
          <w:szCs w:val="24"/>
          <w:u w:color="000000"/>
        </w:rPr>
        <w:t xml:space="preserve"> </w:t>
      </w:r>
      <w:r w:rsidRPr="001443D8">
        <w:rPr>
          <w:rFonts w:ascii="Nikosh" w:hAnsi="Nikosh" w:cs="Nikosh"/>
          <w:sz w:val="24"/>
          <w:szCs w:val="24"/>
          <w:u w:color="000000"/>
          <w:cs/>
          <w:lang w:bidi="bn-IN"/>
        </w:rPr>
        <w:t>বেসরকারি</w:t>
      </w:r>
      <w:r w:rsidRPr="001443D8">
        <w:rPr>
          <w:rFonts w:ascii="Nikosh" w:hAnsi="Nikosh" w:cs="Nikosh"/>
          <w:sz w:val="24"/>
          <w:szCs w:val="24"/>
          <w:u w:color="000000"/>
        </w:rPr>
        <w:t xml:space="preserve"> </w:t>
      </w:r>
      <w:r w:rsidRPr="001443D8">
        <w:rPr>
          <w:rFonts w:ascii="Nikosh" w:hAnsi="Nikosh" w:cs="Nikosh"/>
          <w:sz w:val="24"/>
          <w:szCs w:val="24"/>
          <w:u w:color="000000"/>
          <w:cs/>
          <w:lang w:bidi="bn-IN"/>
        </w:rPr>
        <w:t>খাতের</w:t>
      </w:r>
      <w:r w:rsidRPr="001443D8">
        <w:rPr>
          <w:rFonts w:ascii="Nikosh" w:hAnsi="Nikosh" w:cs="Nikosh"/>
          <w:sz w:val="24"/>
          <w:szCs w:val="24"/>
          <w:u w:color="000000"/>
        </w:rPr>
        <w:t xml:space="preserve"> </w:t>
      </w:r>
      <w:r w:rsidRPr="001443D8">
        <w:rPr>
          <w:rFonts w:ascii="Nikosh" w:hAnsi="Nikosh" w:cs="Nikosh"/>
          <w:sz w:val="24"/>
          <w:szCs w:val="24"/>
          <w:u w:color="000000"/>
          <w:cs/>
          <w:lang w:bidi="bn-IN"/>
        </w:rPr>
        <w:t>শী</w:t>
      </w:r>
      <w:r w:rsidRPr="001443D8">
        <w:rPr>
          <w:rFonts w:ascii="Nikosh" w:hAnsi="Nikosh" w:cs="Nikosh"/>
          <w:sz w:val="24"/>
          <w:szCs w:val="24"/>
          <w:u w:color="000000"/>
        </w:rPr>
        <w:t>‍</w:t>
      </w:r>
      <w:r w:rsidRPr="001443D8">
        <w:rPr>
          <w:rFonts w:ascii="Nikosh" w:hAnsi="Nikosh" w:cs="Nikosh"/>
          <w:sz w:val="24"/>
          <w:szCs w:val="24"/>
          <w:u w:color="000000"/>
          <w:cs/>
          <w:lang w:bidi="bn-IN"/>
        </w:rPr>
        <w:t>র্ষস্থানীয়</w:t>
      </w:r>
      <w:r w:rsidRPr="001443D8">
        <w:rPr>
          <w:rFonts w:ascii="Nikosh" w:hAnsi="Nikosh" w:cs="Nikosh"/>
          <w:sz w:val="24"/>
          <w:szCs w:val="24"/>
          <w:u w:color="000000"/>
        </w:rPr>
        <w:t xml:space="preserve"> </w:t>
      </w:r>
      <w:r w:rsidRPr="001443D8">
        <w:rPr>
          <w:rFonts w:ascii="Nikosh" w:hAnsi="Nikosh" w:cs="Nikosh"/>
          <w:sz w:val="24"/>
          <w:szCs w:val="24"/>
          <w:u w:color="000000"/>
          <w:cs/>
          <w:lang w:bidi="bn-IN"/>
        </w:rPr>
        <w:t>উদ্যোক্তাগণ</w:t>
      </w:r>
      <w:r w:rsidRPr="001443D8">
        <w:rPr>
          <w:rFonts w:ascii="Nikosh" w:hAnsi="Nikosh" w:cs="Nikosh"/>
          <w:sz w:val="24"/>
          <w:szCs w:val="24"/>
          <w:u w:color="000000"/>
        </w:rPr>
        <w:t xml:space="preserve"> </w:t>
      </w:r>
      <w:r w:rsidRPr="001443D8">
        <w:rPr>
          <w:rFonts w:ascii="Nikosh" w:hAnsi="Nikosh" w:cs="Nikosh"/>
          <w:sz w:val="24"/>
          <w:szCs w:val="24"/>
          <w:u w:color="000000"/>
          <w:cs/>
          <w:lang w:bidi="bn-IN"/>
        </w:rPr>
        <w:t>অংশ</w:t>
      </w:r>
      <w:r w:rsidRPr="001443D8">
        <w:rPr>
          <w:rFonts w:ascii="Nikosh" w:hAnsi="Nikosh" w:cs="Nikosh"/>
          <w:sz w:val="24"/>
          <w:szCs w:val="24"/>
          <w:u w:color="000000"/>
        </w:rPr>
        <w:t xml:space="preserve"> </w:t>
      </w:r>
      <w:r w:rsidRPr="001443D8">
        <w:rPr>
          <w:rFonts w:ascii="Nikosh" w:hAnsi="Nikosh" w:cs="Nikosh"/>
          <w:sz w:val="24"/>
          <w:szCs w:val="24"/>
          <w:u w:color="000000"/>
          <w:cs/>
          <w:lang w:bidi="bn-IN"/>
        </w:rPr>
        <w:t>নেন</w:t>
      </w:r>
      <w:r w:rsidRPr="001443D8">
        <w:rPr>
          <w:rFonts w:ascii="Nikosh" w:hAnsi="Nikosh" w:cs="Nikosh"/>
          <w:sz w:val="24"/>
          <w:szCs w:val="24"/>
          <w:u w:color="000000"/>
          <w:cs/>
          <w:lang w:bidi="hi-IN"/>
        </w:rPr>
        <w:t>।</w:t>
      </w:r>
      <w:r w:rsidRPr="001443D8">
        <w:rPr>
          <w:rFonts w:ascii="Nikosh" w:hAnsi="Nikosh" w:cs="Nikosh"/>
          <w:sz w:val="24"/>
          <w:szCs w:val="24"/>
          <w:u w:color="000000"/>
        </w:rPr>
        <w:t xml:space="preserve"> </w:t>
      </w:r>
      <w:r w:rsidRPr="001443D8">
        <w:rPr>
          <w:rFonts w:ascii="Nikosh" w:hAnsi="Nikosh" w:cs="Nikosh"/>
          <w:sz w:val="20"/>
          <w:szCs w:val="20"/>
          <w:u w:color="000000"/>
        </w:rPr>
        <w:t xml:space="preserve"> </w:t>
      </w:r>
    </w:p>
    <w:p w:rsidR="00314709" w:rsidRPr="00073C65" w:rsidRDefault="00314709" w:rsidP="00314709">
      <w:pPr>
        <w:pStyle w:val="ListParagraph"/>
        <w:numPr>
          <w:ilvl w:val="0"/>
          <w:numId w:val="13"/>
        </w:numPr>
        <w:spacing w:after="120" w:line="240" w:lineRule="auto"/>
        <w:jc w:val="both"/>
        <w:rPr>
          <w:rFonts w:ascii="Nikosh" w:eastAsia="Times New Roman" w:hAnsi="Nikosh" w:cs="Nikosh"/>
        </w:rPr>
      </w:pPr>
      <w:r w:rsidRPr="00073C65">
        <w:rPr>
          <w:b/>
          <w:bCs/>
          <w:lang w:bidi="bn-BD"/>
        </w:rPr>
        <w:t>BPO Summit Bangladesh-2016</w:t>
      </w:r>
      <w:r w:rsidRPr="00073C65">
        <w:rPr>
          <w:rFonts w:ascii="Nikosh" w:hAnsi="Nikosh" w:cs="Nikosh"/>
          <w:b/>
          <w:bCs/>
          <w:cs/>
          <w:lang w:bidi="bn-BD"/>
        </w:rPr>
        <w:t xml:space="preserve"> আয়োজনঃ-</w:t>
      </w:r>
      <w:r w:rsidRPr="00073C65">
        <w:rPr>
          <w:rFonts w:ascii="Nikosh" w:hAnsi="Nikosh" w:cs="Nikosh"/>
          <w:cs/>
          <w:lang w:bidi="bn-BD"/>
        </w:rPr>
        <w:t xml:space="preserve"> আইসিটি বিভাগের মূল আয়োজনে বাস্তবায়নকারী সংস্থা তথ্য ও যোগাযোগ প্রযুক্তি (আইসিটি) অধিদপ্তর ও বাংলাদেশ এসোসিয়েশন অব কল সেন্টার এন্ড আউটসোর্সিং (</w:t>
      </w:r>
      <w:r w:rsidRPr="00073C65">
        <w:rPr>
          <w:rFonts w:ascii="Nikosh" w:hAnsi="Nikosh" w:cs="Nikosh"/>
          <w:lang w:bidi="bn-BD"/>
        </w:rPr>
        <w:t xml:space="preserve">BACCO) </w:t>
      </w:r>
      <w:r w:rsidRPr="00073C65">
        <w:rPr>
          <w:rFonts w:ascii="Nikosh" w:hAnsi="Nikosh" w:cs="Nikosh"/>
          <w:cs/>
          <w:lang w:bidi="bn-BD"/>
        </w:rPr>
        <w:t xml:space="preserve">এর যৌথ উদ্যোগে গত </w:t>
      </w:r>
      <w:r w:rsidRPr="00073C65">
        <w:rPr>
          <w:lang w:bidi="bn-BD"/>
        </w:rPr>
        <w:t>BPO Summit Bangladesh-</w:t>
      </w:r>
      <w:r w:rsidRPr="00A87873">
        <w:rPr>
          <w:rFonts w:ascii="Nikosh" w:hAnsi="Nikosh" w:cs="Nikosh"/>
          <w:cs/>
          <w:lang w:bidi="bn-IN"/>
        </w:rPr>
        <w:t>২০১৫</w:t>
      </w:r>
      <w:r>
        <w:rPr>
          <w:rFonts w:hint="cs"/>
          <w:cs/>
          <w:lang w:bidi="bn-IN"/>
        </w:rPr>
        <w:t xml:space="preserve">, </w:t>
      </w:r>
      <w:r w:rsidRPr="00A87873">
        <w:rPr>
          <w:rFonts w:ascii="SutonnyMJ" w:hAnsi="SutonnyMJ"/>
          <w:lang w:bidi="bn-BD"/>
        </w:rPr>
        <w:t>2016</w:t>
      </w:r>
      <w:r w:rsidRPr="00073C65">
        <w:rPr>
          <w:rFonts w:ascii="Nikosh" w:hAnsi="Nikosh" w:cs="Nikosh"/>
          <w:cs/>
          <w:lang w:bidi="bn-BD"/>
        </w:rPr>
        <w:t xml:space="preserve"> </w:t>
      </w:r>
      <w:r>
        <w:rPr>
          <w:rFonts w:ascii="Nikosh" w:hAnsi="Nikosh" w:cs="Nikosh" w:hint="cs"/>
          <w:cs/>
          <w:lang w:bidi="bn-IN"/>
        </w:rPr>
        <w:t xml:space="preserve">ও ২০১৮ </w:t>
      </w:r>
      <w:r w:rsidRPr="00073C65">
        <w:rPr>
          <w:rFonts w:ascii="Nikosh" w:hAnsi="Nikosh" w:cs="Nikosh"/>
          <w:cs/>
          <w:lang w:bidi="bn-BD"/>
        </w:rPr>
        <w:t xml:space="preserve">আয়োজন করা হয়েছে। </w:t>
      </w:r>
      <w:r w:rsidRPr="00073C65">
        <w:rPr>
          <w:lang w:bidi="bn-BD"/>
        </w:rPr>
        <w:t>Business Process Outsourcing (BPO)</w:t>
      </w:r>
      <w:r w:rsidRPr="00073C65">
        <w:rPr>
          <w:rFonts w:ascii="Nikosh" w:hAnsi="Nikosh" w:cs="Nikosh"/>
          <w:lang w:bidi="bn-BD"/>
        </w:rPr>
        <w:t xml:space="preserve"> </w:t>
      </w:r>
      <w:r w:rsidRPr="00073C65">
        <w:rPr>
          <w:rFonts w:ascii="Nikosh" w:hAnsi="Nikosh" w:cs="Nikosh"/>
          <w:cs/>
          <w:lang w:bidi="bn-BD"/>
        </w:rPr>
        <w:t>কে উন্নয়নের মূলধারায় নিয়ে আসা</w:t>
      </w:r>
      <w:r w:rsidRPr="00073C65">
        <w:rPr>
          <w:rFonts w:ascii="Nikosh" w:hAnsi="Nikosh" w:cs="Nikosh"/>
          <w:lang w:bidi="bn-BD"/>
        </w:rPr>
        <w:t xml:space="preserve">, </w:t>
      </w:r>
      <w:r w:rsidRPr="00073C65">
        <w:rPr>
          <w:rFonts w:ascii="Nikosh" w:hAnsi="Nikosh" w:cs="Nikosh"/>
          <w:cs/>
          <w:lang w:bidi="bn-BD"/>
        </w:rPr>
        <w:t>সরকারি-বেসরকারি যৌথ উদ্যোগে বাংলাদেশ সফটওয়্যার ও হার্ডওয়্যার শিল্পের বিকাশ</w:t>
      </w:r>
      <w:r w:rsidRPr="00073C65">
        <w:rPr>
          <w:rFonts w:ascii="Nikosh" w:hAnsi="Nikosh" w:cs="Nikosh"/>
          <w:lang w:bidi="bn-BD"/>
        </w:rPr>
        <w:t xml:space="preserve">, </w:t>
      </w:r>
      <w:r w:rsidRPr="00073C65">
        <w:rPr>
          <w:rFonts w:ascii="Nikosh" w:hAnsi="Nikosh" w:cs="Nikosh"/>
          <w:cs/>
          <w:lang w:bidi="bn-BD"/>
        </w:rPr>
        <w:t>দেশের তরুণ ও তরুণীদের এই খাতে আগ্রহী করে তোলা</w:t>
      </w:r>
      <w:r w:rsidRPr="00073C65">
        <w:rPr>
          <w:rFonts w:ascii="Nikosh" w:hAnsi="Nikosh" w:cs="Nikosh"/>
          <w:lang w:bidi="bn-BD"/>
        </w:rPr>
        <w:t xml:space="preserve">, </w:t>
      </w:r>
      <w:r w:rsidRPr="00073C65">
        <w:rPr>
          <w:rFonts w:ascii="Nikosh" w:hAnsi="Nikosh" w:cs="Nikosh"/>
          <w:cs/>
          <w:lang w:bidi="bn-BD"/>
        </w:rPr>
        <w:t xml:space="preserve">কর্মসংস্থানের উদ্যোগ ও কর্মসৃষ্টি এবং দেশীয় ও আন্তর্জাতিক বাজারে দেশের বিপিও </w:t>
      </w:r>
      <w:r w:rsidRPr="00073C65">
        <w:rPr>
          <w:cs/>
          <w:lang w:bidi="bn-BD"/>
        </w:rPr>
        <w:t>(</w:t>
      </w:r>
      <w:r w:rsidRPr="00073C65">
        <w:rPr>
          <w:lang w:bidi="bn-BD"/>
        </w:rPr>
        <w:t>BPO)</w:t>
      </w:r>
      <w:r w:rsidRPr="00073C65">
        <w:rPr>
          <w:rFonts w:ascii="Nikosh" w:hAnsi="Nikosh" w:cs="Nikosh"/>
          <w:lang w:bidi="bn-BD"/>
        </w:rPr>
        <w:t xml:space="preserve"> </w:t>
      </w:r>
      <w:r w:rsidRPr="00073C65">
        <w:rPr>
          <w:rFonts w:ascii="Nikosh" w:hAnsi="Nikosh" w:cs="Nikosh"/>
          <w:cs/>
          <w:lang w:bidi="bn-BD"/>
        </w:rPr>
        <w:t xml:space="preserve">সেক্টরের অবস্থানকে তুলে ধরায় ছিল উক্ত সম্মেলনের প্রধান লক্ষ্য। </w:t>
      </w:r>
    </w:p>
    <w:p w:rsidR="00314709" w:rsidRPr="00073C65" w:rsidRDefault="00314709" w:rsidP="00314709">
      <w:pPr>
        <w:pStyle w:val="ListParagraph"/>
        <w:numPr>
          <w:ilvl w:val="0"/>
          <w:numId w:val="13"/>
        </w:numPr>
        <w:spacing w:before="120" w:after="120" w:line="240" w:lineRule="auto"/>
        <w:jc w:val="both"/>
        <w:rPr>
          <w:rFonts w:ascii="Nikosh" w:eastAsia="Times New Roman" w:hAnsi="Nikosh" w:cs="Nikosh"/>
        </w:rPr>
      </w:pPr>
      <w:r w:rsidRPr="00073C65">
        <w:rPr>
          <w:rFonts w:ascii="NikoshBAN" w:hAnsi="NikoshBAN" w:cs="NikoshBAN" w:hint="cs"/>
          <w:b/>
          <w:bCs/>
          <w:cs/>
          <w:lang w:bidi="bn-IN"/>
        </w:rPr>
        <w:t xml:space="preserve">জাতীয় ইন্টারনেট সপ্তাহ </w:t>
      </w:r>
      <w:r>
        <w:rPr>
          <w:rFonts w:ascii="NikoshBAN" w:hAnsi="NikoshBAN" w:cs="NikoshBAN" w:hint="cs"/>
          <w:b/>
          <w:bCs/>
          <w:cs/>
          <w:lang w:bidi="bn-IN"/>
        </w:rPr>
        <w:t>পালন</w:t>
      </w:r>
      <w:r w:rsidRPr="00073C65">
        <w:rPr>
          <w:rFonts w:ascii="NikoshBAN" w:hAnsi="NikoshBAN" w:cs="NikoshBAN" w:hint="cs"/>
          <w:b/>
          <w:bCs/>
          <w:cs/>
          <w:lang w:bidi="bn-IN"/>
        </w:rPr>
        <w:t xml:space="preserve">:-  </w:t>
      </w:r>
      <w:r w:rsidRPr="00073C65">
        <w:rPr>
          <w:rFonts w:ascii="NikoshBAN" w:hAnsi="NikoshBAN" w:cs="NikoshBAN"/>
          <w:cs/>
          <w:lang w:bidi="bn-IN"/>
        </w:rPr>
        <w:t xml:space="preserve">বর্তমান সরকারের রূপকল্প - ২০২১ বাস্তবায়নের লক্ষ্যে এবং ডিজিটাল বাংলাদেশ বিনির্মাণের অংশ হিসাবে তথ্য ও যোগাযোগ প্রযুক্তি বিভাগের অধীনে তথ্য ও যোগাযোগ প্রযুক্তি অধিদপ্তর এবং বেসিস এর যৌথ উদ্যোগে জাতীয় ইন্টারনেট সপ্তাহ </w:t>
      </w:r>
      <w:r>
        <w:rPr>
          <w:rFonts w:ascii="NikoshBAN" w:hAnsi="NikoshBAN" w:cs="NikoshBAN" w:hint="cs"/>
          <w:cs/>
          <w:lang w:bidi="bn-IN"/>
        </w:rPr>
        <w:t xml:space="preserve">২০১৬ ও </w:t>
      </w:r>
      <w:r w:rsidRPr="00073C65">
        <w:rPr>
          <w:rFonts w:ascii="NikoshBAN" w:hAnsi="NikoshBAN" w:cs="NikoshBAN"/>
          <w:cs/>
          <w:lang w:bidi="bn-IN"/>
        </w:rPr>
        <w:t>২০১</w:t>
      </w:r>
      <w:r>
        <w:rPr>
          <w:rFonts w:ascii="NikoshBAN" w:hAnsi="NikoshBAN" w:cs="NikoshBAN" w:hint="cs"/>
          <w:cs/>
          <w:lang w:bidi="bn-IN"/>
        </w:rPr>
        <w:t>৭</w:t>
      </w:r>
      <w:r w:rsidRPr="00073C65">
        <w:rPr>
          <w:rFonts w:ascii="NikoshBAN" w:hAnsi="NikoshBAN" w:cs="NikoshBAN"/>
          <w:cs/>
          <w:lang w:bidi="bn-IN"/>
        </w:rPr>
        <w:t xml:space="preserve"> </w:t>
      </w:r>
      <w:r>
        <w:rPr>
          <w:rFonts w:ascii="NikoshBAN" w:hAnsi="NikoshBAN" w:cs="NikoshBAN" w:hint="cs"/>
          <w:cs/>
          <w:lang w:bidi="bn-IN"/>
        </w:rPr>
        <w:t>উদযাপন</w:t>
      </w:r>
      <w:r w:rsidRPr="00073C65">
        <w:rPr>
          <w:rFonts w:ascii="NikoshBAN" w:hAnsi="NikoshBAN" w:cs="NikoshBAN"/>
          <w:cs/>
          <w:lang w:bidi="bn-IN"/>
        </w:rPr>
        <w:t xml:space="preserve"> করা হয়েছে। </w:t>
      </w:r>
      <w:r>
        <w:rPr>
          <w:rFonts w:ascii="NikoshBAN" w:hAnsi="NikoshBAN" w:cs="NikoshBAN" w:hint="cs"/>
          <w:cs/>
          <w:lang w:bidi="bn-IN"/>
        </w:rPr>
        <w:t xml:space="preserve">এ আয়োজনের উদ্দেশ্য ছিল </w:t>
      </w:r>
      <w:r w:rsidRPr="00073C65">
        <w:rPr>
          <w:rFonts w:ascii="NikoshBAN" w:hAnsi="NikoshBAN" w:cs="NikoshBAN"/>
          <w:cs/>
          <w:lang w:bidi="bn-IN"/>
        </w:rPr>
        <w:t>দেশব্যাপী ইন্টারনেট ব্যবহারকারীর সংখ্যা বৃদ্ধিকরণ এবং ইন্টারনেট বিষয়বস্তু</w:t>
      </w:r>
      <w:r w:rsidRPr="00073C65">
        <w:rPr>
          <w:rFonts w:ascii="NikoshBAN" w:hAnsi="NikoshBAN" w:cs="NikoshBAN"/>
          <w:lang w:bidi="bn-IN"/>
        </w:rPr>
        <w:t xml:space="preserve">, </w:t>
      </w:r>
      <w:r w:rsidRPr="00073C65">
        <w:rPr>
          <w:rFonts w:ascii="NikoshBAN" w:hAnsi="NikoshBAN" w:cs="NikoshBAN"/>
          <w:cs/>
          <w:lang w:bidi="bn-IN"/>
        </w:rPr>
        <w:t>পণ্য এবং সেবা উন্নীত করণ</w:t>
      </w:r>
      <w:r>
        <w:rPr>
          <w:rFonts w:ascii="NikoshBAN" w:hAnsi="NikoshBAN" w:cs="NikoshBAN" w:hint="cs"/>
          <w:cs/>
          <w:lang w:bidi="hi-IN"/>
        </w:rPr>
        <w:t xml:space="preserve">। </w:t>
      </w:r>
    </w:p>
    <w:p w:rsidR="00314709" w:rsidRPr="00791FF1" w:rsidRDefault="00314709" w:rsidP="00314709">
      <w:pPr>
        <w:pStyle w:val="ListParagraph"/>
        <w:numPr>
          <w:ilvl w:val="0"/>
          <w:numId w:val="13"/>
        </w:numPr>
        <w:spacing w:after="0" w:line="240" w:lineRule="auto"/>
        <w:jc w:val="both"/>
        <w:rPr>
          <w:rFonts w:ascii="Nikosh" w:eastAsia="Times New Roman" w:hAnsi="Nikosh" w:cs="Nikosh"/>
        </w:rPr>
      </w:pPr>
      <w:r w:rsidRPr="00073C65">
        <w:rPr>
          <w:rFonts w:ascii="NikoshBAN" w:hAnsi="NikoshBAN" w:cs="NikoshBAN" w:hint="cs"/>
          <w:b/>
          <w:bCs/>
          <w:sz w:val="28"/>
          <w:cs/>
          <w:lang w:bidi="bn-BD"/>
        </w:rPr>
        <w:t xml:space="preserve">জাতীয় </w:t>
      </w:r>
      <w:r w:rsidRPr="00073C65">
        <w:rPr>
          <w:rFonts w:ascii="NikoshBAN" w:hAnsi="NikoshBAN" w:cs="NikoshBAN" w:hint="cs"/>
          <w:b/>
          <w:bCs/>
          <w:sz w:val="28"/>
          <w:cs/>
          <w:lang w:bidi="bn-IN"/>
        </w:rPr>
        <w:t>উন্নয়ন মেলাঃ</w:t>
      </w:r>
      <w:r w:rsidRPr="00073C65">
        <w:rPr>
          <w:rFonts w:ascii="NikoshBAN" w:hAnsi="NikoshBAN" w:cs="NikoshBAN"/>
          <w:b/>
          <w:bCs/>
          <w:sz w:val="28"/>
        </w:rPr>
        <w:t xml:space="preserve"> </w:t>
      </w:r>
      <w:r w:rsidRPr="00073C65">
        <w:rPr>
          <w:rFonts w:ascii="Nikosh" w:eastAsia="+mn-ea" w:hAnsi="Nikosh" w:cs="Nikosh"/>
          <w:sz w:val="28"/>
          <w:cs/>
          <w:lang w:bidi="bn-BD"/>
        </w:rPr>
        <w:t>বিগত ০৯-১১ জানুয়ারি ২০১৭খ্রি. তারিখে জাতীয় উন্নয়ন মেলা-২০১৬ জেলা/উপজেলা পর্যায়ে আয়োজিত মেলা প্রাঙ্গণে  আইসিটি বিভাগের তত্ত্বাবধানে</w:t>
      </w:r>
      <w:r w:rsidRPr="00073C65">
        <w:rPr>
          <w:rFonts w:ascii="Nikosh" w:eastAsia="+mn-ea" w:hAnsi="Nikosh" w:cs="Nikosh"/>
          <w:sz w:val="28"/>
          <w:lang w:bidi="bn-BD"/>
        </w:rPr>
        <w:t xml:space="preserve">, </w:t>
      </w:r>
      <w:r w:rsidRPr="00073C65">
        <w:rPr>
          <w:rFonts w:ascii="Nikosh" w:eastAsia="+mn-ea" w:hAnsi="Nikosh" w:cs="Nikosh"/>
          <w:sz w:val="28"/>
          <w:cs/>
          <w:lang w:bidi="bn-BD"/>
        </w:rPr>
        <w:t>স্টল প্রদর্শণীতে আইসিটি বিভাগ ও আওতাধীন সংস্থাসমূহ কর্তৃক একযোগে অংশগ্রহণ করেছে। এছাড়া আইসিটি বিভাগ কর্তৃক ১৩টি</w:t>
      </w:r>
      <w:r w:rsidRPr="00073C65">
        <w:rPr>
          <w:rFonts w:ascii="Nikosh" w:eastAsia="+mn-ea" w:hAnsi="Nikosh" w:cs="Nikosh"/>
          <w:sz w:val="28"/>
          <w:lang w:bidi="bn-BD"/>
        </w:rPr>
        <w:t xml:space="preserve">, </w:t>
      </w:r>
      <w:r w:rsidRPr="00073C65">
        <w:rPr>
          <w:rFonts w:ascii="Nikosh" w:eastAsia="+mn-ea" w:hAnsi="Nikosh" w:cs="Nikosh"/>
          <w:sz w:val="28"/>
          <w:cs/>
          <w:lang w:bidi="bn-BD"/>
        </w:rPr>
        <w:t>আইসিটি অধিদপ্তর কর্তৃক ২৫টি</w:t>
      </w:r>
      <w:r w:rsidRPr="00073C65">
        <w:rPr>
          <w:rFonts w:ascii="Nikosh" w:eastAsia="+mn-ea" w:hAnsi="Nikosh" w:cs="Nikosh"/>
          <w:sz w:val="28"/>
          <w:lang w:bidi="bn-BD"/>
        </w:rPr>
        <w:t xml:space="preserve">, </w:t>
      </w:r>
      <w:r w:rsidRPr="00073C65">
        <w:rPr>
          <w:rFonts w:ascii="Nikosh" w:eastAsia="+mn-ea" w:hAnsi="Nikosh" w:cs="Nikosh"/>
          <w:sz w:val="28"/>
          <w:cs/>
          <w:lang w:bidi="bn-BD"/>
        </w:rPr>
        <w:t>বিসিসি কর্তৃক ১৫টি</w:t>
      </w:r>
      <w:r w:rsidRPr="00073C65">
        <w:rPr>
          <w:rFonts w:ascii="Nikosh" w:eastAsia="+mn-ea" w:hAnsi="Nikosh" w:cs="Nikosh"/>
          <w:sz w:val="28"/>
          <w:lang w:bidi="bn-BD"/>
        </w:rPr>
        <w:t xml:space="preserve">, </w:t>
      </w:r>
      <w:r w:rsidRPr="00073C65">
        <w:rPr>
          <w:rFonts w:ascii="Nikosh" w:eastAsia="+mn-ea" w:hAnsi="Nikosh" w:cs="Nikosh"/>
          <w:sz w:val="28"/>
          <w:cs/>
          <w:lang w:bidi="bn-BD"/>
        </w:rPr>
        <w:t xml:space="preserve">বাংলাদেশ হাই-টেক পার্ক কর্তৃপক্ষ কর্তৃক ৫টি এবং সিসিএ কর্তৃক ৫টি জেলায় </w:t>
      </w:r>
      <w:r w:rsidRPr="00073C65">
        <w:rPr>
          <w:rFonts w:ascii="Nikosh" w:eastAsia="+mn-ea" w:hAnsi="Nikosh" w:cs="Nikosh"/>
          <w:sz w:val="28"/>
          <w:lang w:bidi="bn-BD"/>
        </w:rPr>
        <w:t>‘</w:t>
      </w:r>
      <w:r w:rsidRPr="00073C65">
        <w:rPr>
          <w:rFonts w:ascii="Nikosh" w:eastAsia="+mn-ea" w:hAnsi="Nikosh" w:cs="Nikosh"/>
          <w:sz w:val="28"/>
          <w:cs/>
          <w:lang w:bidi="bn-BD"/>
        </w:rPr>
        <w:t>শেখ হাসিনার বিশেষ উদ্যোগ ডিজিটাল বাংলাদেশ</w:t>
      </w:r>
      <w:r w:rsidRPr="00073C65">
        <w:rPr>
          <w:rFonts w:ascii="Nikosh" w:eastAsia="+mn-ea" w:hAnsi="Nikosh" w:cs="Nikosh"/>
          <w:sz w:val="28"/>
          <w:lang w:bidi="bn-BD"/>
        </w:rPr>
        <w:t xml:space="preserve">’ </w:t>
      </w:r>
      <w:r w:rsidRPr="00073C65">
        <w:rPr>
          <w:rFonts w:ascii="Nikosh" w:eastAsia="+mn-ea" w:hAnsi="Nikosh" w:cs="Nikosh"/>
          <w:sz w:val="28"/>
          <w:cs/>
          <w:lang w:bidi="bn-BD"/>
        </w:rPr>
        <w:t>বাস্তবায়নে আইসিটি বিভাগ কর্তৃক গৃহীত বিভিন্ন পদক্ষেপসমূহ ব্যাপক জনগোষ্ঠী ও অংশীজনকে অবহিত ও প্রচারের লক্ষ্যে ৬৩টি জেলায় সেমিনার আয়োজন করা হয়েছে।  এছাড়া মেলায় বিভিন্ন সরকারি ও নাগরিক সেবায় উদ্ভাবন ও ডিজিটাইজেশন বিষয়ক উপস্থাপনা</w:t>
      </w:r>
      <w:r w:rsidRPr="00073C65">
        <w:rPr>
          <w:rFonts w:ascii="Nikosh" w:eastAsia="+mn-ea" w:hAnsi="Nikosh" w:cs="Nikosh"/>
          <w:sz w:val="28"/>
          <w:lang w:bidi="bn-BD"/>
        </w:rPr>
        <w:t xml:space="preserve">, </w:t>
      </w:r>
      <w:r w:rsidRPr="00073C65">
        <w:rPr>
          <w:rFonts w:ascii="Nikosh" w:eastAsia="+mn-ea" w:hAnsi="Nikosh" w:cs="Nikosh"/>
          <w:sz w:val="28"/>
          <w:cs/>
          <w:lang w:bidi="bn-BD"/>
        </w:rPr>
        <w:t>আলোচনা/মতবিনিময়/সভা অনুষ্ঠিত হয়েছে।</w:t>
      </w:r>
    </w:p>
    <w:p w:rsidR="00791FF1" w:rsidRPr="00073C65" w:rsidRDefault="00791FF1" w:rsidP="00791FF1">
      <w:pPr>
        <w:pStyle w:val="ListParagraph"/>
        <w:numPr>
          <w:ilvl w:val="0"/>
          <w:numId w:val="13"/>
        </w:numPr>
        <w:spacing w:after="0" w:line="240" w:lineRule="auto"/>
        <w:jc w:val="both"/>
        <w:rPr>
          <w:rFonts w:ascii="Nikosh" w:hAnsi="Nikosh" w:cs="Nikosh"/>
          <w:sz w:val="28"/>
        </w:rPr>
      </w:pPr>
      <w:r w:rsidRPr="00073C65">
        <w:rPr>
          <w:b/>
          <w:bCs/>
        </w:rPr>
        <w:t>Women ICT Frontier Initiative (WIFI):</w:t>
      </w:r>
      <w:r w:rsidRPr="00073C65">
        <w:t xml:space="preserve"> </w:t>
      </w:r>
      <w:r w:rsidRPr="00BA66C9">
        <w:rPr>
          <w:rFonts w:ascii="Times New Roman" w:hAnsi="Times New Roman" w:cs="Times New Roman"/>
        </w:rPr>
        <w:t>Women ICT Frontier Initiative (WIFI)</w:t>
      </w:r>
      <w:r w:rsidRPr="00073C65">
        <w:rPr>
          <w:rFonts w:ascii="Nikosh" w:hAnsi="Nikosh" w:cs="Nikosh"/>
        </w:rPr>
        <w:t xml:space="preserve"> </w:t>
      </w:r>
      <w:r w:rsidRPr="00073C65">
        <w:rPr>
          <w:rFonts w:ascii="Nikosh" w:hAnsi="Nikosh" w:cs="Nikosh"/>
          <w:cs/>
          <w:lang w:bidi="bn-IN"/>
        </w:rPr>
        <w:t xml:space="preserve">জাতিসংঘের এসকাপের আওতাধীন </w:t>
      </w:r>
      <w:r w:rsidRPr="00BA66C9">
        <w:rPr>
          <w:rFonts w:ascii="Times New Roman" w:hAnsi="Times New Roman" w:cs="Times New Roman"/>
        </w:rPr>
        <w:t>United Nations-Asian and Pacific Training Centre for ICT for Development (UN-APCICT)</w:t>
      </w:r>
      <w:r w:rsidRPr="00073C65">
        <w:rPr>
          <w:rFonts w:ascii="Nikosh" w:hAnsi="Nikosh" w:cs="Nikosh"/>
        </w:rPr>
        <w:t xml:space="preserve"> </w:t>
      </w:r>
      <w:r w:rsidRPr="00073C65">
        <w:rPr>
          <w:rFonts w:ascii="Nikosh" w:hAnsi="Nikosh" w:cs="Nikosh"/>
          <w:cs/>
          <w:lang w:bidi="bn-IN"/>
        </w:rPr>
        <w:t>এর একটি ফ্লাগশীপ কর্মসূচি। গত ০২-০৬ জুলাই ২০১৭ খ্রিস্টাব্দ তারিখ এ প্যান প্যাসিফিক সোনারগাঁও হোটেলে এই প্রোগ্রামটি আইসিটি বিভাগের পরিচালনায় আইসিটি অধিদপ্তরের সার্বিক সহযোগীতায় সফলভাবে অনুষ্ঠিত হয়। এশিয়া-প্যাসিফিক অঞ্চলের নারী উদ্যোক্তাদের আইসিটিতে দক্ষ করে গড়ে তোলার মাধ্যমে ভাল উদ্যোক্তা হয়ে উঠতে সহায়তা করা এর মূল উদ্দেশ্য। যাতে করে তাদের মাধ্যমে পরিচালিত এন্টারপ্রাইজসমূহ আরো বেশি উৎপাদনমূখী এবং টেকসই হতে পারে। এর অন্যতম মৌলিক উদ্দেশ্য হচ্ছে নারীর ক্ষমতায়নের মাধ্যমে তাদেরকে কমিউনিটি উন্নয়নে সম্পৃক্ত করতে স্থানীয় ও জাতীয় অর্থনীতিতে অবদান রাখতে ভূমিকা পালন করা।</w:t>
      </w:r>
    </w:p>
    <w:p w:rsidR="00791FF1" w:rsidRPr="00D84769" w:rsidRDefault="00791FF1" w:rsidP="00791FF1">
      <w:pPr>
        <w:pStyle w:val="ListParagraph"/>
        <w:numPr>
          <w:ilvl w:val="0"/>
          <w:numId w:val="13"/>
        </w:numPr>
        <w:spacing w:after="0" w:line="240" w:lineRule="auto"/>
        <w:jc w:val="both"/>
        <w:rPr>
          <w:rFonts w:ascii="Nikosh" w:eastAsia="Times New Roman" w:hAnsi="Nikosh" w:cs="Nikosh"/>
        </w:rPr>
      </w:pPr>
      <w:r w:rsidRPr="00073C65">
        <w:rPr>
          <w:b/>
          <w:bCs/>
        </w:rPr>
        <w:t>Asia-Pacific Information Superhighway (APIS)</w:t>
      </w:r>
      <w:r w:rsidRPr="00073C65">
        <w:rPr>
          <w:rFonts w:ascii="Nikosh" w:hAnsi="Nikosh" w:cs="Nikosh"/>
          <w:sz w:val="28"/>
        </w:rPr>
        <w:t xml:space="preserve"> </w:t>
      </w:r>
      <w:r w:rsidRPr="00073C65">
        <w:rPr>
          <w:rFonts w:ascii="Nikosh" w:hAnsi="Nikosh" w:cs="Nikosh"/>
          <w:sz w:val="28"/>
          <w:cs/>
          <w:lang w:bidi="bn-IN"/>
        </w:rPr>
        <w:t>স্টিয়ারিং কমিটির সভা ও বাংলাদেশ: বিগত ০১-০২ নভেম্বর</w:t>
      </w:r>
      <w:r w:rsidRPr="00073C65">
        <w:rPr>
          <w:rFonts w:ascii="Nikosh" w:hAnsi="Nikosh" w:cs="Nikosh"/>
          <w:sz w:val="28"/>
        </w:rPr>
        <w:t xml:space="preserve">, </w:t>
      </w:r>
      <w:r w:rsidRPr="00073C65">
        <w:rPr>
          <w:rFonts w:ascii="Nikosh" w:hAnsi="Nikosh" w:cs="Nikosh"/>
          <w:sz w:val="28"/>
          <w:cs/>
          <w:lang w:bidi="bn-IN"/>
        </w:rPr>
        <w:t xml:space="preserve">২০১৭ খ্রিঃ-তে এপিআইএস স্টিয়ারিং কমিটির ১ম সভা বাংলাদেশের রাজধানী ঢাকায় সোনারগাঁও হোটেলে অনুষ্ঠিত হয়। যা এপিআইএস </w:t>
      </w:r>
      <w:r w:rsidRPr="00073C65">
        <w:rPr>
          <w:rFonts w:ascii="Nikosh" w:hAnsi="Nikosh" w:cs="Nikosh"/>
          <w:sz w:val="28"/>
          <w:cs/>
          <w:lang w:bidi="bn-IN"/>
        </w:rPr>
        <w:lastRenderedPageBreak/>
        <w:t>মাস্টার প্লান ও আঞ্চলিক সহযোগিতা ফ্রেমওয়ার্ক বাস্তবায়নের ১ম পদক্ষেপ ছিল। এতে এশিয়া-প্যাসিফিক অঞ্চলের সদস্যদেশসমূহ ও বিভিন্ন আন্তর্জাতিক সংস্থার প্রায় ১০০ জন প্রতিনিধিগণ অংশগ্রহণ করেন।</w:t>
      </w:r>
    </w:p>
    <w:p w:rsidR="00791FF1" w:rsidRDefault="00791FF1" w:rsidP="00791FF1">
      <w:pPr>
        <w:pStyle w:val="ListParagraph"/>
        <w:numPr>
          <w:ilvl w:val="0"/>
          <w:numId w:val="13"/>
        </w:numPr>
        <w:spacing w:after="0" w:line="240" w:lineRule="auto"/>
        <w:jc w:val="both"/>
        <w:rPr>
          <w:rFonts w:ascii="Nikosh" w:hAnsi="Nikosh" w:cs="Nikosh"/>
          <w:sz w:val="28"/>
        </w:rPr>
      </w:pPr>
      <w:r w:rsidRPr="00D84769">
        <w:rPr>
          <w:rFonts w:ascii="Nikosh" w:eastAsia="Arial Unicode MS" w:hAnsi="Nikosh" w:cs="Nikosh" w:hint="cs"/>
          <w:b/>
          <w:bCs/>
          <w:noProof/>
          <w:cs/>
          <w:lang w:bidi="bn-IN"/>
        </w:rPr>
        <w:t>তথ্য ও যোগাযোগ প্রযুক্তি দিবস</w:t>
      </w:r>
      <w:r w:rsidRPr="00D84769">
        <w:rPr>
          <w:rFonts w:ascii="Nikosh" w:eastAsia="Arial Unicode MS" w:hAnsi="Nikosh" w:cs="Nikosh" w:hint="cs"/>
          <w:b/>
          <w:bCs/>
          <w:noProof/>
          <w:sz w:val="26"/>
          <w:szCs w:val="26"/>
          <w:cs/>
          <w:lang w:bidi="bn-IN"/>
        </w:rPr>
        <w:t>:</w:t>
      </w:r>
      <w:r>
        <w:rPr>
          <w:rFonts w:hint="cs"/>
          <w:b/>
          <w:bCs/>
          <w:cs/>
          <w:lang w:bidi="bn-IN"/>
        </w:rPr>
        <w:t xml:space="preserve"> </w:t>
      </w:r>
      <w:r w:rsidRPr="00D84769">
        <w:rPr>
          <w:rFonts w:ascii="Nikosh" w:hAnsi="Nikosh" w:cs="Nikosh" w:hint="cs"/>
          <w:sz w:val="28"/>
          <w:cs/>
          <w:lang w:bidi="bn-IN"/>
        </w:rPr>
        <w:t xml:space="preserve">সারাদেশে গত ১২ ডিসেম্বর ২০১৭ তারিখ জাতীয় তথ্য ও যোগাযোগ প্রযুক্তি দিবস সফলভাবে পালন করা হয়েছে। </w:t>
      </w:r>
    </w:p>
    <w:p w:rsidR="00E45370" w:rsidRDefault="00E45370" w:rsidP="00E45370">
      <w:pPr>
        <w:spacing w:after="0" w:line="240" w:lineRule="auto"/>
        <w:jc w:val="both"/>
        <w:rPr>
          <w:rFonts w:ascii="Nikosh" w:eastAsia="Arial Unicode MS" w:hAnsi="Nikosh" w:cs="Nikosh"/>
          <w:b/>
          <w:bCs/>
          <w:noProof/>
          <w:sz w:val="26"/>
          <w:szCs w:val="26"/>
          <w:lang w:bidi="bn-IN"/>
        </w:rPr>
      </w:pPr>
    </w:p>
    <w:p w:rsidR="00E45370" w:rsidRPr="00E45370" w:rsidRDefault="00E45370" w:rsidP="00E45370">
      <w:pPr>
        <w:spacing w:after="0" w:line="240" w:lineRule="auto"/>
        <w:jc w:val="both"/>
        <w:rPr>
          <w:rFonts w:ascii="Nikosh" w:eastAsia="Times New Roman" w:hAnsi="Nikosh" w:cs="Nikosh"/>
        </w:rPr>
      </w:pPr>
      <w:r w:rsidRPr="00E45370">
        <w:rPr>
          <w:rFonts w:ascii="Nikosh" w:eastAsia="Arial Unicode MS" w:hAnsi="Nikosh" w:cs="Nikosh" w:hint="cs"/>
          <w:b/>
          <w:bCs/>
          <w:noProof/>
          <w:sz w:val="26"/>
          <w:szCs w:val="26"/>
          <w:cs/>
          <w:lang w:bidi="bn-IN"/>
        </w:rPr>
        <w:t>পুরস্কার</w:t>
      </w:r>
      <w:r w:rsidRPr="00E45370">
        <w:rPr>
          <w:rFonts w:ascii="Nikosh" w:eastAsia="Arial Unicode MS" w:hAnsi="Nikosh" w:cs="Nikosh"/>
          <w:b/>
          <w:noProof/>
          <w:sz w:val="26"/>
          <w:szCs w:val="26"/>
        </w:rPr>
        <w:t>/</w:t>
      </w:r>
      <w:r w:rsidRPr="00E45370">
        <w:rPr>
          <w:rFonts w:ascii="Nikosh" w:eastAsia="Arial Unicode MS" w:hAnsi="Nikosh" w:cs="Nikosh" w:hint="cs"/>
          <w:b/>
          <w:bCs/>
          <w:noProof/>
          <w:sz w:val="26"/>
          <w:szCs w:val="26"/>
          <w:cs/>
          <w:lang w:bidi="bn-IN"/>
        </w:rPr>
        <w:t>সম্মাননা</w:t>
      </w:r>
      <w:r w:rsidRPr="00E45370">
        <w:rPr>
          <w:rFonts w:ascii="Nikosh" w:eastAsia="Arial Unicode MS" w:hAnsi="Nikosh" w:cs="Nikosh"/>
          <w:b/>
          <w:noProof/>
          <w:sz w:val="26"/>
          <w:szCs w:val="26"/>
        </w:rPr>
        <w:t xml:space="preserve">: </w:t>
      </w:r>
      <w:r w:rsidRPr="00E45370">
        <w:rPr>
          <w:rFonts w:ascii="Nikosh" w:eastAsia="Arial Unicode MS" w:hAnsi="Nikosh" w:cs="Nikosh" w:hint="cs"/>
          <w:b/>
          <w:noProof/>
          <w:sz w:val="26"/>
          <w:szCs w:val="26"/>
          <w:cs/>
          <w:lang w:bidi="bn-IN"/>
        </w:rPr>
        <w:t xml:space="preserve"> </w:t>
      </w:r>
    </w:p>
    <w:p w:rsidR="00314709" w:rsidRPr="000F5D06" w:rsidRDefault="00314709" w:rsidP="00314709">
      <w:pPr>
        <w:numPr>
          <w:ilvl w:val="0"/>
          <w:numId w:val="13"/>
        </w:numPr>
        <w:spacing w:after="0" w:line="312" w:lineRule="auto"/>
        <w:jc w:val="both"/>
        <w:rPr>
          <w:sz w:val="24"/>
          <w:szCs w:val="24"/>
        </w:rPr>
      </w:pPr>
      <w:r w:rsidRPr="00100179">
        <w:rPr>
          <w:rFonts w:ascii="Times New Roman" w:hAnsi="Times New Roman"/>
          <w:sz w:val="24"/>
          <w:szCs w:val="24"/>
          <w:lang w:bidi="bn-BD"/>
        </w:rPr>
        <w:t>ASOCIO</w:t>
      </w:r>
      <w:r w:rsidRPr="00100179">
        <w:rPr>
          <w:rFonts w:ascii="Times New Roman" w:hAnsi="Times New Roman" w:cs="Vrinda"/>
          <w:sz w:val="24"/>
          <w:szCs w:val="24"/>
          <w:lang w:bidi="bn-BD"/>
        </w:rPr>
        <w:t xml:space="preserve"> Award</w:t>
      </w:r>
      <w:r w:rsidRPr="00100179">
        <w:rPr>
          <w:rFonts w:ascii="NikoshBAN" w:hAnsi="NikoshBAN" w:cs="Nikosh" w:hint="cs"/>
          <w:b/>
          <w:sz w:val="24"/>
          <w:szCs w:val="24"/>
          <w:cs/>
          <w:lang w:bidi="bn-BD"/>
        </w:rPr>
        <w:t>-</w:t>
      </w:r>
      <w:r w:rsidRPr="00100179">
        <w:rPr>
          <w:rFonts w:ascii="NikoshBAN" w:hAnsi="NikoshBAN" w:cs="Nikosh"/>
          <w:b/>
          <w:sz w:val="24"/>
          <w:szCs w:val="24"/>
          <w:lang w:bidi="bn-BD"/>
        </w:rPr>
        <w:t>2010</w:t>
      </w:r>
      <w:r w:rsidRPr="00100179">
        <w:rPr>
          <w:rFonts w:ascii="NikoshBAN" w:hAnsi="NikoshBAN" w:cs="Nikosh" w:hint="cs"/>
          <w:b/>
          <w:sz w:val="24"/>
          <w:szCs w:val="24"/>
          <w:cs/>
          <w:lang w:bidi="bn-BD"/>
        </w:rPr>
        <w:t xml:space="preserve"> আইসিটি’র উন্নয়ন এবং ‘ডিজিটাল বাংলাদেশ’ কর্মসূচি প্রণয়ন ও তা বাস্তবায়ন বলিষ্ঠ নেতৃত্বদান এবং অনন্য সাধারণ অবদানের স্বীকৃতি স্বরুপ মাননীয় প্রধানমন্ত্রী</w:t>
      </w:r>
      <w:r w:rsidRPr="00100179">
        <w:rPr>
          <w:rFonts w:ascii="NikoshBAN" w:hAnsi="NikoshBAN" w:cs="Nikosh"/>
          <w:b/>
          <w:sz w:val="24"/>
          <w:szCs w:val="24"/>
          <w:cs/>
          <w:lang w:bidi="bn-BD"/>
        </w:rPr>
        <w:t xml:space="preserve"> </w:t>
      </w:r>
      <w:r w:rsidRPr="00100179">
        <w:rPr>
          <w:rFonts w:ascii="NikoshBAN" w:hAnsi="NikoshBAN" w:cs="NikoshBAN"/>
          <w:sz w:val="24"/>
          <w:szCs w:val="24"/>
          <w:cs/>
          <w:lang w:bidi="bn-BD"/>
        </w:rPr>
        <w:t>শেখ</w:t>
      </w:r>
      <w:r w:rsidRPr="00100179">
        <w:rPr>
          <w:rFonts w:ascii="NikoshBAN" w:hAnsi="NikoshBAN" w:cs="Nikosh"/>
          <w:sz w:val="24"/>
          <w:szCs w:val="24"/>
          <w:lang w:bidi="bn-BD"/>
        </w:rPr>
        <w:t xml:space="preserve"> </w:t>
      </w:r>
      <w:r w:rsidRPr="00100179">
        <w:rPr>
          <w:rFonts w:ascii="NikoshBAN" w:hAnsi="NikoshBAN" w:cs="NikoshBAN"/>
          <w:sz w:val="24"/>
          <w:szCs w:val="24"/>
          <w:cs/>
          <w:lang w:bidi="bn-BD"/>
        </w:rPr>
        <w:t>হাসিনাকে</w:t>
      </w:r>
      <w:r w:rsidRPr="00100179">
        <w:rPr>
          <w:rFonts w:ascii="NikoshBAN" w:hAnsi="NikoshBAN" w:cs="Nikosh"/>
          <w:b/>
          <w:sz w:val="24"/>
          <w:szCs w:val="24"/>
          <w:lang w:bidi="bn-BD"/>
        </w:rPr>
        <w:t xml:space="preserve"> </w:t>
      </w:r>
      <w:r w:rsidRPr="00100179">
        <w:rPr>
          <w:rFonts w:ascii="NikoshBAN" w:hAnsi="NikoshBAN" w:cs="Nikosh" w:hint="cs"/>
          <w:b/>
          <w:sz w:val="24"/>
          <w:szCs w:val="24"/>
          <w:cs/>
          <w:lang w:bidi="bn-BD"/>
        </w:rPr>
        <w:t>এশিয়া-ওশেনিয়া অঞ্চলের তথ্য প্রযুক্তির প্রধান সংগঠন এশিয়া-ওশেনিয়ান কম্পিউটিং ইন্ডাস্ট্রি অরগানাইজেশন কর্তৃক প্রবর্তিত ‘অ্যাসোসিও অ্যাওয়ার্ড’- এ ভূষিত</w:t>
      </w:r>
      <w:r w:rsidRPr="00100179">
        <w:rPr>
          <w:sz w:val="24"/>
          <w:szCs w:val="24"/>
          <w:rtl/>
          <w:cs/>
        </w:rPr>
        <w:t xml:space="preserve"> </w:t>
      </w:r>
      <w:r w:rsidRPr="00100179">
        <w:rPr>
          <w:rFonts w:ascii="NikoshBAN" w:hAnsi="NikoshBAN" w:cs="Nikosh" w:hint="cs"/>
          <w:b/>
          <w:sz w:val="24"/>
          <w:szCs w:val="24"/>
          <w:cs/>
          <w:lang w:bidi="bn-BD"/>
        </w:rPr>
        <w:t xml:space="preserve">করা </w:t>
      </w:r>
      <w:r w:rsidRPr="00100179">
        <w:rPr>
          <w:rFonts w:ascii="NikoshBAN" w:hAnsi="NikoshBAN" w:cs="Nikosh" w:hint="cs"/>
          <w:sz w:val="24"/>
          <w:szCs w:val="24"/>
          <w:cs/>
          <w:lang w:bidi="bn-BD"/>
        </w:rPr>
        <w:t>হয়।</w:t>
      </w:r>
    </w:p>
    <w:p w:rsidR="000F5D06" w:rsidRDefault="000F5D06" w:rsidP="000F5D06">
      <w:pPr>
        <w:pStyle w:val="ListParagraph"/>
        <w:keepNext/>
        <w:spacing w:after="0" w:line="312" w:lineRule="auto"/>
        <w:jc w:val="center"/>
      </w:pPr>
      <w:r>
        <w:rPr>
          <w:noProof/>
        </w:rPr>
        <w:drawing>
          <wp:inline distT="0" distB="0" distL="0" distR="0" wp14:anchorId="348EC115" wp14:editId="63921593">
            <wp:extent cx="3240634" cy="1644816"/>
            <wp:effectExtent l="0" t="0" r="0" b="0"/>
            <wp:docPr id="10" name="Picture 10" descr="DSC_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1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0833" cy="1644917"/>
                    </a:xfrm>
                    <a:prstGeom prst="rect">
                      <a:avLst/>
                    </a:prstGeom>
                    <a:noFill/>
                    <a:ln>
                      <a:noFill/>
                    </a:ln>
                  </pic:spPr>
                </pic:pic>
              </a:graphicData>
            </a:graphic>
          </wp:inline>
        </w:drawing>
      </w:r>
    </w:p>
    <w:p w:rsidR="000F5D06" w:rsidRDefault="000F5D06" w:rsidP="000F5D06">
      <w:pPr>
        <w:pStyle w:val="Caption"/>
        <w:ind w:left="720"/>
        <w:rPr>
          <w:rFonts w:ascii="NikoshBAN" w:hAnsi="NikoshBAN" w:cs="NikoshBAN"/>
          <w:lang w:bidi="hi-IN"/>
        </w:rPr>
      </w:pPr>
      <w:r w:rsidRPr="003C4E6E">
        <w:rPr>
          <w:rFonts w:ascii="NikoshBAN" w:hAnsi="NikoshBAN" w:cs="NikoshBAN"/>
          <w:cs/>
          <w:lang w:bidi="bn-IN"/>
        </w:rPr>
        <w:t>আইসিটি</w:t>
      </w:r>
      <w:r w:rsidRPr="003C4E6E">
        <w:rPr>
          <w:rFonts w:ascii="NikoshBAN" w:hAnsi="NikoshBAN" w:cs="NikoshBAN"/>
        </w:rPr>
        <w:t>’</w:t>
      </w:r>
      <w:r w:rsidRPr="003C4E6E">
        <w:rPr>
          <w:rFonts w:ascii="NikoshBAN" w:hAnsi="NikoshBAN" w:cs="NikoshBAN"/>
          <w:cs/>
          <w:lang w:bidi="bn-IN"/>
        </w:rPr>
        <w:t>র</w:t>
      </w:r>
      <w:r w:rsidRPr="003C4E6E">
        <w:rPr>
          <w:rFonts w:ascii="NikoshBAN" w:hAnsi="NikoshBAN" w:cs="NikoshBAN"/>
        </w:rPr>
        <w:t xml:space="preserve"> </w:t>
      </w:r>
      <w:r w:rsidRPr="003C4E6E">
        <w:rPr>
          <w:rFonts w:ascii="NikoshBAN" w:hAnsi="NikoshBAN" w:cs="NikoshBAN"/>
          <w:cs/>
          <w:lang w:bidi="bn-IN"/>
        </w:rPr>
        <w:t>উন্নয়ন</w:t>
      </w:r>
      <w:r w:rsidRPr="003C4E6E">
        <w:rPr>
          <w:rFonts w:ascii="NikoshBAN" w:hAnsi="NikoshBAN" w:cs="NikoshBAN"/>
        </w:rPr>
        <w:t xml:space="preserve"> </w:t>
      </w:r>
      <w:r w:rsidRPr="003C4E6E">
        <w:rPr>
          <w:rFonts w:ascii="NikoshBAN" w:hAnsi="NikoshBAN" w:cs="NikoshBAN"/>
          <w:cs/>
          <w:lang w:bidi="bn-IN"/>
        </w:rPr>
        <w:t>এবং</w:t>
      </w:r>
      <w:r w:rsidRPr="003C4E6E">
        <w:rPr>
          <w:rFonts w:ascii="NikoshBAN" w:hAnsi="NikoshBAN" w:cs="NikoshBAN"/>
        </w:rPr>
        <w:t xml:space="preserve"> ‘ </w:t>
      </w:r>
      <w:r w:rsidRPr="003C4E6E">
        <w:rPr>
          <w:rFonts w:ascii="NikoshBAN" w:hAnsi="NikoshBAN" w:cs="NikoshBAN"/>
          <w:cs/>
          <w:lang w:bidi="bn-IN"/>
        </w:rPr>
        <w:t>ডিজিটাল</w:t>
      </w:r>
      <w:r w:rsidRPr="003C4E6E">
        <w:rPr>
          <w:rFonts w:ascii="NikoshBAN" w:hAnsi="NikoshBAN" w:cs="NikoshBAN"/>
        </w:rPr>
        <w:t xml:space="preserve"> </w:t>
      </w:r>
      <w:r w:rsidRPr="003C4E6E">
        <w:rPr>
          <w:rFonts w:ascii="NikoshBAN" w:hAnsi="NikoshBAN" w:cs="NikoshBAN"/>
          <w:cs/>
          <w:lang w:bidi="bn-IN"/>
        </w:rPr>
        <w:t>বাংলাদেশ</w:t>
      </w:r>
      <w:r w:rsidRPr="003C4E6E">
        <w:rPr>
          <w:rFonts w:ascii="NikoshBAN" w:hAnsi="NikoshBAN" w:cs="NikoshBAN"/>
        </w:rPr>
        <w:t xml:space="preserve">’ </w:t>
      </w:r>
      <w:r w:rsidRPr="003C4E6E">
        <w:rPr>
          <w:rFonts w:ascii="NikoshBAN" w:hAnsi="NikoshBAN" w:cs="NikoshBAN"/>
          <w:cs/>
          <w:lang w:bidi="bn-IN"/>
        </w:rPr>
        <w:t>কর্মসূচি</w:t>
      </w:r>
      <w:r w:rsidRPr="003C4E6E">
        <w:rPr>
          <w:rFonts w:ascii="NikoshBAN" w:hAnsi="NikoshBAN" w:cs="NikoshBAN"/>
        </w:rPr>
        <w:t xml:space="preserve"> </w:t>
      </w:r>
      <w:r w:rsidRPr="003C4E6E">
        <w:rPr>
          <w:rFonts w:ascii="NikoshBAN" w:hAnsi="NikoshBAN" w:cs="NikoshBAN"/>
          <w:cs/>
          <w:lang w:bidi="bn-IN"/>
        </w:rPr>
        <w:t>প্রণয়ন</w:t>
      </w:r>
      <w:r w:rsidRPr="003C4E6E">
        <w:rPr>
          <w:rFonts w:ascii="NikoshBAN" w:hAnsi="NikoshBAN" w:cs="NikoshBAN"/>
        </w:rPr>
        <w:t xml:space="preserve"> </w:t>
      </w:r>
      <w:r w:rsidRPr="003C4E6E">
        <w:rPr>
          <w:rFonts w:ascii="NikoshBAN" w:hAnsi="NikoshBAN" w:cs="NikoshBAN"/>
          <w:cs/>
          <w:lang w:bidi="bn-IN"/>
        </w:rPr>
        <w:t>ও</w:t>
      </w:r>
      <w:r w:rsidRPr="003C4E6E">
        <w:rPr>
          <w:rFonts w:ascii="NikoshBAN" w:hAnsi="NikoshBAN" w:cs="NikoshBAN"/>
        </w:rPr>
        <w:t xml:space="preserve"> </w:t>
      </w:r>
      <w:r w:rsidRPr="003C4E6E">
        <w:rPr>
          <w:rFonts w:ascii="NikoshBAN" w:hAnsi="NikoshBAN" w:cs="NikoshBAN"/>
          <w:cs/>
          <w:lang w:bidi="bn-IN"/>
        </w:rPr>
        <w:t>তা</w:t>
      </w:r>
      <w:r w:rsidRPr="003C4E6E">
        <w:rPr>
          <w:rFonts w:ascii="NikoshBAN" w:hAnsi="NikoshBAN" w:cs="NikoshBAN"/>
        </w:rPr>
        <w:t xml:space="preserve"> </w:t>
      </w:r>
      <w:r w:rsidRPr="003C4E6E">
        <w:rPr>
          <w:rFonts w:ascii="NikoshBAN" w:hAnsi="NikoshBAN" w:cs="NikoshBAN"/>
          <w:cs/>
          <w:lang w:bidi="bn-IN"/>
        </w:rPr>
        <w:t>বাস্তবায়ন</w:t>
      </w:r>
      <w:r w:rsidRPr="003C4E6E">
        <w:rPr>
          <w:rFonts w:ascii="NikoshBAN" w:hAnsi="NikoshBAN" w:cs="NikoshBAN"/>
        </w:rPr>
        <w:t xml:space="preserve"> </w:t>
      </w:r>
      <w:r w:rsidRPr="003C4E6E">
        <w:rPr>
          <w:rFonts w:ascii="NikoshBAN" w:hAnsi="NikoshBAN" w:cs="NikoshBAN"/>
          <w:cs/>
          <w:lang w:bidi="bn-IN"/>
        </w:rPr>
        <w:t>বলিষ্ঠ</w:t>
      </w:r>
      <w:r w:rsidRPr="003C4E6E">
        <w:rPr>
          <w:rFonts w:ascii="NikoshBAN" w:hAnsi="NikoshBAN" w:cs="NikoshBAN"/>
        </w:rPr>
        <w:t xml:space="preserve"> </w:t>
      </w:r>
      <w:r w:rsidRPr="003C4E6E">
        <w:rPr>
          <w:rFonts w:ascii="NikoshBAN" w:hAnsi="NikoshBAN" w:cs="NikoshBAN"/>
          <w:cs/>
          <w:lang w:bidi="bn-IN"/>
        </w:rPr>
        <w:t>নেতৃত্বদান</w:t>
      </w:r>
      <w:r w:rsidRPr="003C4E6E">
        <w:rPr>
          <w:rFonts w:ascii="NikoshBAN" w:hAnsi="NikoshBAN" w:cs="NikoshBAN"/>
        </w:rPr>
        <w:t xml:space="preserve"> </w:t>
      </w:r>
      <w:r w:rsidRPr="003C4E6E">
        <w:rPr>
          <w:rFonts w:ascii="NikoshBAN" w:hAnsi="NikoshBAN" w:cs="NikoshBAN"/>
          <w:cs/>
          <w:lang w:bidi="bn-IN"/>
        </w:rPr>
        <w:t>এবং</w:t>
      </w:r>
      <w:r w:rsidRPr="003C4E6E">
        <w:rPr>
          <w:rFonts w:ascii="NikoshBAN" w:hAnsi="NikoshBAN" w:cs="NikoshBAN"/>
        </w:rPr>
        <w:t xml:space="preserve"> </w:t>
      </w:r>
      <w:r w:rsidRPr="003C4E6E">
        <w:rPr>
          <w:rFonts w:ascii="NikoshBAN" w:hAnsi="NikoshBAN" w:cs="NikoshBAN"/>
          <w:cs/>
          <w:lang w:bidi="bn-IN"/>
        </w:rPr>
        <w:t>অনন্য</w:t>
      </w:r>
      <w:r w:rsidRPr="003C4E6E">
        <w:rPr>
          <w:rFonts w:ascii="NikoshBAN" w:hAnsi="NikoshBAN" w:cs="NikoshBAN"/>
        </w:rPr>
        <w:t xml:space="preserve"> </w:t>
      </w:r>
      <w:r w:rsidRPr="003C4E6E">
        <w:rPr>
          <w:rFonts w:ascii="NikoshBAN" w:hAnsi="NikoshBAN" w:cs="NikoshBAN"/>
          <w:cs/>
          <w:lang w:bidi="bn-IN"/>
        </w:rPr>
        <w:t>সাধারণ</w:t>
      </w:r>
      <w:r w:rsidRPr="003C4E6E">
        <w:rPr>
          <w:rFonts w:ascii="NikoshBAN" w:hAnsi="NikoshBAN" w:cs="NikoshBAN"/>
        </w:rPr>
        <w:t xml:space="preserve"> </w:t>
      </w:r>
      <w:r w:rsidRPr="003C4E6E">
        <w:rPr>
          <w:rFonts w:ascii="NikoshBAN" w:hAnsi="NikoshBAN" w:cs="NikoshBAN"/>
          <w:cs/>
          <w:lang w:bidi="bn-IN"/>
        </w:rPr>
        <w:t>অবদানের</w:t>
      </w:r>
      <w:r w:rsidRPr="003C4E6E">
        <w:rPr>
          <w:rFonts w:ascii="NikoshBAN" w:hAnsi="NikoshBAN" w:cs="NikoshBAN"/>
        </w:rPr>
        <w:t xml:space="preserve"> </w:t>
      </w:r>
      <w:r w:rsidRPr="003C4E6E">
        <w:rPr>
          <w:rFonts w:ascii="NikoshBAN" w:hAnsi="NikoshBAN" w:cs="NikoshBAN"/>
          <w:cs/>
          <w:lang w:bidi="bn-IN"/>
        </w:rPr>
        <w:t>স্বীকৃতি</w:t>
      </w:r>
      <w:r w:rsidRPr="003C4E6E">
        <w:rPr>
          <w:rFonts w:ascii="NikoshBAN" w:hAnsi="NikoshBAN" w:cs="NikoshBAN"/>
        </w:rPr>
        <w:t xml:space="preserve"> </w:t>
      </w:r>
      <w:r w:rsidRPr="003C4E6E">
        <w:rPr>
          <w:rFonts w:ascii="NikoshBAN" w:hAnsi="NikoshBAN" w:cs="NikoshBAN"/>
          <w:cs/>
          <w:lang w:bidi="bn-IN"/>
        </w:rPr>
        <w:t>স্বরুপ</w:t>
      </w:r>
      <w:r w:rsidRPr="003C4E6E">
        <w:rPr>
          <w:rFonts w:ascii="NikoshBAN" w:hAnsi="NikoshBAN" w:cs="NikoshBAN"/>
        </w:rPr>
        <w:t xml:space="preserve"> </w:t>
      </w:r>
      <w:r w:rsidRPr="003C4E6E">
        <w:rPr>
          <w:rFonts w:ascii="NikoshBAN" w:hAnsi="NikoshBAN" w:cs="NikoshBAN"/>
          <w:cs/>
          <w:lang w:bidi="bn-IN"/>
        </w:rPr>
        <w:t>মাননীয়</w:t>
      </w:r>
      <w:r w:rsidRPr="003C4E6E">
        <w:rPr>
          <w:rFonts w:ascii="NikoshBAN" w:hAnsi="NikoshBAN" w:cs="NikoshBAN"/>
        </w:rPr>
        <w:t xml:space="preserve"> </w:t>
      </w:r>
      <w:r w:rsidRPr="003C4E6E">
        <w:rPr>
          <w:rFonts w:ascii="NikoshBAN" w:hAnsi="NikoshBAN" w:cs="NikoshBAN"/>
          <w:cs/>
          <w:lang w:bidi="bn-IN"/>
        </w:rPr>
        <w:t>প্রধানমন্ত্রীকে</w:t>
      </w:r>
      <w:r w:rsidRPr="003C4E6E">
        <w:rPr>
          <w:rFonts w:ascii="NikoshBAN" w:hAnsi="NikoshBAN" w:cs="NikoshBAN"/>
        </w:rPr>
        <w:t xml:space="preserve"> </w:t>
      </w:r>
      <w:r w:rsidRPr="003C4E6E">
        <w:rPr>
          <w:rFonts w:ascii="NikoshBAN" w:hAnsi="NikoshBAN" w:cs="NikoshBAN"/>
          <w:cs/>
          <w:lang w:bidi="bn-IN"/>
        </w:rPr>
        <w:t>এশিয়া</w:t>
      </w:r>
      <w:r w:rsidRPr="003C4E6E">
        <w:rPr>
          <w:rFonts w:ascii="NikoshBAN" w:hAnsi="NikoshBAN" w:cs="NikoshBAN"/>
        </w:rPr>
        <w:t>-</w:t>
      </w:r>
      <w:r w:rsidRPr="003C4E6E">
        <w:rPr>
          <w:rFonts w:ascii="NikoshBAN" w:hAnsi="NikoshBAN" w:cs="NikoshBAN"/>
          <w:cs/>
          <w:lang w:bidi="bn-IN"/>
        </w:rPr>
        <w:t>ওশেনিয়া</w:t>
      </w:r>
      <w:r w:rsidRPr="003C4E6E">
        <w:rPr>
          <w:rFonts w:ascii="NikoshBAN" w:hAnsi="NikoshBAN" w:cs="NikoshBAN"/>
        </w:rPr>
        <w:t xml:space="preserve"> </w:t>
      </w:r>
      <w:r w:rsidRPr="003C4E6E">
        <w:rPr>
          <w:rFonts w:ascii="NikoshBAN" w:hAnsi="NikoshBAN" w:cs="NikoshBAN"/>
          <w:cs/>
          <w:lang w:bidi="bn-IN"/>
        </w:rPr>
        <w:t>অঞ্চলের</w:t>
      </w:r>
      <w:r w:rsidRPr="003C4E6E">
        <w:rPr>
          <w:rFonts w:ascii="NikoshBAN" w:hAnsi="NikoshBAN" w:cs="NikoshBAN"/>
        </w:rPr>
        <w:t xml:space="preserve"> </w:t>
      </w:r>
      <w:r w:rsidRPr="003C4E6E">
        <w:rPr>
          <w:rFonts w:ascii="NikoshBAN" w:hAnsi="NikoshBAN" w:cs="NikoshBAN"/>
          <w:cs/>
          <w:lang w:bidi="bn-IN"/>
        </w:rPr>
        <w:t>তথ্য</w:t>
      </w:r>
      <w:r w:rsidRPr="003C4E6E">
        <w:rPr>
          <w:rFonts w:ascii="NikoshBAN" w:hAnsi="NikoshBAN" w:cs="NikoshBAN"/>
        </w:rPr>
        <w:t xml:space="preserve"> </w:t>
      </w:r>
      <w:r w:rsidRPr="003C4E6E">
        <w:rPr>
          <w:rFonts w:ascii="NikoshBAN" w:hAnsi="NikoshBAN" w:cs="NikoshBAN"/>
          <w:cs/>
          <w:lang w:bidi="bn-IN"/>
        </w:rPr>
        <w:t>প্রযুক্তির</w:t>
      </w:r>
      <w:r w:rsidRPr="003C4E6E">
        <w:rPr>
          <w:rFonts w:ascii="NikoshBAN" w:hAnsi="NikoshBAN" w:cs="NikoshBAN"/>
        </w:rPr>
        <w:t xml:space="preserve"> </w:t>
      </w:r>
      <w:r w:rsidRPr="003C4E6E">
        <w:rPr>
          <w:rFonts w:ascii="NikoshBAN" w:hAnsi="NikoshBAN" w:cs="NikoshBAN"/>
          <w:cs/>
          <w:lang w:bidi="bn-IN"/>
        </w:rPr>
        <w:t>প্রধান</w:t>
      </w:r>
      <w:r w:rsidRPr="003C4E6E">
        <w:rPr>
          <w:rFonts w:ascii="NikoshBAN" w:hAnsi="NikoshBAN" w:cs="NikoshBAN"/>
        </w:rPr>
        <w:t xml:space="preserve"> </w:t>
      </w:r>
      <w:r w:rsidRPr="003C4E6E">
        <w:rPr>
          <w:rFonts w:ascii="NikoshBAN" w:hAnsi="NikoshBAN" w:cs="NikoshBAN"/>
          <w:cs/>
          <w:lang w:bidi="bn-IN"/>
        </w:rPr>
        <w:t>সংগঠন</w:t>
      </w:r>
      <w:r w:rsidRPr="003C4E6E">
        <w:rPr>
          <w:rFonts w:ascii="NikoshBAN" w:hAnsi="NikoshBAN" w:cs="NikoshBAN"/>
        </w:rPr>
        <w:t xml:space="preserve"> </w:t>
      </w:r>
      <w:r w:rsidRPr="003C4E6E">
        <w:rPr>
          <w:rFonts w:ascii="NikoshBAN" w:hAnsi="NikoshBAN" w:cs="NikoshBAN"/>
          <w:cs/>
          <w:lang w:bidi="bn-IN"/>
        </w:rPr>
        <w:t>এশিয়া</w:t>
      </w:r>
      <w:r w:rsidRPr="003C4E6E">
        <w:rPr>
          <w:rFonts w:ascii="NikoshBAN" w:hAnsi="NikoshBAN" w:cs="NikoshBAN"/>
        </w:rPr>
        <w:t>-</w:t>
      </w:r>
      <w:r w:rsidRPr="003C4E6E">
        <w:rPr>
          <w:rFonts w:ascii="NikoshBAN" w:hAnsi="NikoshBAN" w:cs="NikoshBAN"/>
          <w:cs/>
          <w:lang w:bidi="bn-IN"/>
        </w:rPr>
        <w:t>ওশেনিয়ান</w:t>
      </w:r>
      <w:r w:rsidRPr="003C4E6E">
        <w:rPr>
          <w:rFonts w:ascii="NikoshBAN" w:hAnsi="NikoshBAN" w:cs="NikoshBAN"/>
        </w:rPr>
        <w:t xml:space="preserve"> </w:t>
      </w:r>
      <w:r w:rsidRPr="003C4E6E">
        <w:rPr>
          <w:rFonts w:ascii="NikoshBAN" w:hAnsi="NikoshBAN" w:cs="NikoshBAN"/>
          <w:cs/>
          <w:lang w:bidi="bn-IN"/>
        </w:rPr>
        <w:t>কম্পিউটিং</w:t>
      </w:r>
      <w:r w:rsidRPr="003C4E6E">
        <w:rPr>
          <w:rFonts w:ascii="NikoshBAN" w:hAnsi="NikoshBAN" w:cs="NikoshBAN"/>
        </w:rPr>
        <w:t xml:space="preserve"> </w:t>
      </w:r>
      <w:r w:rsidRPr="003C4E6E">
        <w:rPr>
          <w:rFonts w:ascii="NikoshBAN" w:hAnsi="NikoshBAN" w:cs="NikoshBAN"/>
          <w:cs/>
          <w:lang w:bidi="bn-IN"/>
        </w:rPr>
        <w:t>ইন্ডাস্ট্রি</w:t>
      </w:r>
      <w:r w:rsidRPr="003C4E6E">
        <w:rPr>
          <w:rFonts w:ascii="NikoshBAN" w:hAnsi="NikoshBAN" w:cs="NikoshBAN"/>
        </w:rPr>
        <w:t xml:space="preserve"> </w:t>
      </w:r>
      <w:r w:rsidRPr="003C4E6E">
        <w:rPr>
          <w:rFonts w:ascii="NikoshBAN" w:hAnsi="NikoshBAN" w:cs="NikoshBAN"/>
          <w:cs/>
          <w:lang w:bidi="bn-IN"/>
        </w:rPr>
        <w:t>অরগানাইজেশন</w:t>
      </w:r>
      <w:r w:rsidRPr="003C4E6E">
        <w:rPr>
          <w:rFonts w:ascii="NikoshBAN" w:hAnsi="NikoshBAN" w:cs="NikoshBAN"/>
        </w:rPr>
        <w:t xml:space="preserve"> </w:t>
      </w:r>
      <w:r w:rsidRPr="003C4E6E">
        <w:rPr>
          <w:rFonts w:ascii="NikoshBAN" w:hAnsi="NikoshBAN" w:cs="NikoshBAN"/>
          <w:cs/>
          <w:lang w:bidi="bn-IN"/>
        </w:rPr>
        <w:t>কর্তৃক</w:t>
      </w:r>
      <w:r w:rsidRPr="003C4E6E">
        <w:rPr>
          <w:rFonts w:ascii="NikoshBAN" w:hAnsi="NikoshBAN" w:cs="NikoshBAN"/>
        </w:rPr>
        <w:t xml:space="preserve"> </w:t>
      </w:r>
      <w:r w:rsidRPr="003C4E6E">
        <w:rPr>
          <w:rFonts w:ascii="NikoshBAN" w:hAnsi="NikoshBAN" w:cs="NikoshBAN"/>
          <w:cs/>
          <w:lang w:bidi="bn-IN"/>
        </w:rPr>
        <w:t>প্রবর্তিত</w:t>
      </w:r>
      <w:r w:rsidRPr="003C4E6E">
        <w:rPr>
          <w:rFonts w:ascii="NikoshBAN" w:hAnsi="NikoshBAN" w:cs="NikoshBAN"/>
        </w:rPr>
        <w:t xml:space="preserve"> </w:t>
      </w:r>
      <w:r w:rsidRPr="003C4E6E">
        <w:rPr>
          <w:rFonts w:ascii="Times New Roman" w:hAnsi="Times New Roman"/>
          <w:color w:val="FF0000"/>
          <w:sz w:val="22"/>
          <w:szCs w:val="24"/>
          <w:lang w:bidi="bn-BD"/>
        </w:rPr>
        <w:t xml:space="preserve"> </w:t>
      </w:r>
      <w:r w:rsidRPr="003C4E6E">
        <w:rPr>
          <w:rFonts w:ascii="Times New Roman" w:hAnsi="Times New Roman"/>
          <w:sz w:val="22"/>
          <w:szCs w:val="24"/>
          <w:lang w:bidi="bn-BD"/>
        </w:rPr>
        <w:t>ASOCIO</w:t>
      </w:r>
      <w:r w:rsidRPr="003C4E6E">
        <w:rPr>
          <w:rFonts w:ascii="Times New Roman" w:hAnsi="Times New Roman" w:cs="Vrinda"/>
          <w:sz w:val="22"/>
          <w:szCs w:val="24"/>
          <w:lang w:bidi="bn-BD"/>
        </w:rPr>
        <w:t xml:space="preserve"> Award</w:t>
      </w:r>
      <w:r w:rsidRPr="003C4E6E">
        <w:rPr>
          <w:rFonts w:ascii="NikoshBAN" w:hAnsi="NikoshBAN" w:cs="Nikosh" w:hint="cs"/>
          <w:szCs w:val="24"/>
          <w:cs/>
          <w:lang w:bidi="bn-BD"/>
        </w:rPr>
        <w:t>-</w:t>
      </w:r>
      <w:r w:rsidRPr="003C4E6E">
        <w:rPr>
          <w:rFonts w:ascii="NikoshBAN" w:hAnsi="NikoshBAN" w:cs="Nikosh"/>
          <w:szCs w:val="24"/>
          <w:lang w:bidi="bn-BD"/>
        </w:rPr>
        <w:t xml:space="preserve">2010 </w:t>
      </w:r>
      <w:r w:rsidRPr="003C4E6E">
        <w:rPr>
          <w:rFonts w:ascii="NikoshBAN" w:hAnsi="NikoshBAN" w:cs="NikoshBAN"/>
          <w:cs/>
          <w:lang w:bidi="bn-BD"/>
        </w:rPr>
        <w:t>প্রদান</w:t>
      </w:r>
      <w:r w:rsidRPr="003C4E6E">
        <w:rPr>
          <w:rFonts w:ascii="NikoshBAN" w:hAnsi="NikoshBAN" w:cs="Nikosh"/>
          <w:szCs w:val="24"/>
          <w:lang w:bidi="bn-BD"/>
        </w:rPr>
        <w:t xml:space="preserve"> </w:t>
      </w:r>
      <w:r w:rsidRPr="003C4E6E">
        <w:rPr>
          <w:rFonts w:ascii="NikoshBAN" w:hAnsi="NikoshBAN" w:cs="NikoshBAN"/>
          <w:cs/>
          <w:lang w:bidi="bn-BD"/>
        </w:rPr>
        <w:t>করা</w:t>
      </w:r>
      <w:r w:rsidRPr="003C4E6E">
        <w:rPr>
          <w:rFonts w:ascii="NikoshBAN" w:hAnsi="NikoshBAN" w:cs="Nikosh"/>
          <w:szCs w:val="24"/>
          <w:lang w:bidi="bn-BD"/>
        </w:rPr>
        <w:t xml:space="preserve"> </w:t>
      </w:r>
      <w:r w:rsidRPr="003C4E6E">
        <w:rPr>
          <w:rFonts w:ascii="NikoshBAN" w:hAnsi="NikoshBAN" w:cs="NikoshBAN"/>
          <w:cs/>
          <w:lang w:bidi="bn-BD"/>
        </w:rPr>
        <w:t>হয়</w:t>
      </w:r>
      <w:r>
        <w:rPr>
          <w:rFonts w:ascii="NikoshBAN" w:hAnsi="NikoshBAN" w:cs="Nikosh"/>
          <w:szCs w:val="24"/>
          <w:lang w:bidi="bn-BD"/>
        </w:rPr>
        <w:t xml:space="preserve"> </w:t>
      </w:r>
      <w:r w:rsidRPr="003C4E6E">
        <w:rPr>
          <w:rFonts w:ascii="NikoshBAN" w:hAnsi="NikoshBAN" w:cs="NikoshBAN"/>
          <w:cs/>
          <w:lang w:bidi="hi-IN"/>
        </w:rPr>
        <w:t>।</w:t>
      </w:r>
      <w:r>
        <w:rPr>
          <w:rFonts w:ascii="NikoshBAN" w:hAnsi="NikoshBAN" w:cs="Nikosh"/>
          <w:szCs w:val="24"/>
          <w:lang w:bidi="bn-BD"/>
        </w:rPr>
        <w:t xml:space="preserve"> </w:t>
      </w:r>
      <w:r>
        <w:rPr>
          <w:rFonts w:ascii="NikoshBAN" w:hAnsi="NikoshBAN" w:cs="NikoshBAN"/>
          <w:cs/>
          <w:lang w:bidi="bn-BD"/>
        </w:rPr>
        <w:t>৩১মার্চ</w:t>
      </w:r>
      <w:r>
        <w:rPr>
          <w:rFonts w:ascii="NikoshBAN" w:hAnsi="NikoshBAN" w:cs="Nikosh"/>
          <w:szCs w:val="24"/>
          <w:lang w:bidi="bn-BD"/>
        </w:rPr>
        <w:t xml:space="preserve"> </w:t>
      </w:r>
      <w:r>
        <w:rPr>
          <w:rFonts w:ascii="NikoshBAN" w:hAnsi="NikoshBAN" w:cs="NikoshBAN"/>
          <w:cs/>
          <w:lang w:bidi="bn-BD"/>
        </w:rPr>
        <w:t>২০১০</w:t>
      </w:r>
      <w:r>
        <w:rPr>
          <w:rFonts w:ascii="NikoshBAN" w:hAnsi="NikoshBAN" w:cs="Nikosh"/>
          <w:szCs w:val="24"/>
          <w:lang w:bidi="bn-BD"/>
        </w:rPr>
        <w:t xml:space="preserve">, </w:t>
      </w:r>
      <w:r>
        <w:rPr>
          <w:rFonts w:ascii="NikoshBAN" w:hAnsi="NikoshBAN" w:cs="NikoshBAN"/>
          <w:cs/>
          <w:lang w:bidi="bn-BD"/>
        </w:rPr>
        <w:t>হোটেল</w:t>
      </w:r>
      <w:r>
        <w:rPr>
          <w:rFonts w:ascii="NikoshBAN" w:hAnsi="NikoshBAN" w:cs="Nikosh"/>
          <w:szCs w:val="24"/>
          <w:lang w:bidi="bn-BD"/>
        </w:rPr>
        <w:t xml:space="preserve"> </w:t>
      </w:r>
      <w:r>
        <w:rPr>
          <w:rFonts w:ascii="NikoshBAN" w:hAnsi="NikoshBAN" w:cs="NikoshBAN"/>
          <w:cs/>
          <w:lang w:bidi="bn-BD"/>
        </w:rPr>
        <w:t>সেরাটন</w:t>
      </w:r>
      <w:r>
        <w:rPr>
          <w:rFonts w:ascii="NikoshBAN" w:hAnsi="NikoshBAN" w:cs="Nikosh"/>
          <w:szCs w:val="24"/>
          <w:lang w:bidi="bn-BD"/>
        </w:rPr>
        <w:t xml:space="preserve">, </w:t>
      </w:r>
      <w:r>
        <w:rPr>
          <w:rFonts w:ascii="NikoshBAN" w:hAnsi="NikoshBAN" w:cs="NikoshBAN"/>
          <w:cs/>
          <w:lang w:bidi="bn-BD"/>
        </w:rPr>
        <w:t>ঢাকা</w:t>
      </w:r>
      <w:r>
        <w:rPr>
          <w:rFonts w:ascii="NikoshBAN" w:hAnsi="NikoshBAN" w:cs="NikoshBAN"/>
          <w:cs/>
          <w:lang w:bidi="hi-IN"/>
        </w:rPr>
        <w:t>।</w:t>
      </w:r>
    </w:p>
    <w:p w:rsidR="001A1DAC" w:rsidRPr="00E45370" w:rsidRDefault="001A1DAC" w:rsidP="001A1DAC">
      <w:pPr>
        <w:pStyle w:val="ListParagraph"/>
        <w:numPr>
          <w:ilvl w:val="0"/>
          <w:numId w:val="13"/>
        </w:numPr>
        <w:spacing w:before="120" w:after="0" w:line="240" w:lineRule="auto"/>
        <w:jc w:val="both"/>
        <w:rPr>
          <w:rFonts w:ascii="Nikosh" w:eastAsia="Nikosh" w:hAnsi="Nikosh" w:cs="Nikosh"/>
          <w:sz w:val="24"/>
          <w:szCs w:val="24"/>
          <w:lang w:bidi="bn-IN"/>
        </w:rPr>
      </w:pPr>
      <w:r w:rsidRPr="00E45370">
        <w:rPr>
          <w:rFonts w:ascii="Nikosh" w:eastAsia="Nikosh" w:hAnsi="Nikosh" w:cs="Nikosh"/>
          <w:sz w:val="24"/>
          <w:szCs w:val="24"/>
          <w:cs/>
          <w:lang w:bidi="bn-IN"/>
        </w:rPr>
        <w:t>তথ্য</w:t>
      </w:r>
      <w:r w:rsidRPr="00E45370">
        <w:rPr>
          <w:rFonts w:ascii="Nikosh" w:eastAsia="Nikosh" w:hAnsi="Nikosh" w:cs="Nikosh" w:hint="cs"/>
          <w:sz w:val="24"/>
          <w:szCs w:val="24"/>
          <w:cs/>
          <w:lang w:bidi="bn-BD"/>
        </w:rPr>
        <w:t xml:space="preserve"> </w:t>
      </w:r>
      <w:r w:rsidRPr="00E45370">
        <w:rPr>
          <w:rFonts w:ascii="Nikosh" w:eastAsia="Nikosh" w:hAnsi="Nikosh" w:cs="Nikosh"/>
          <w:sz w:val="24"/>
          <w:szCs w:val="24"/>
          <w:cs/>
          <w:lang w:bidi="bn-IN"/>
        </w:rPr>
        <w:t>ও</w:t>
      </w:r>
      <w:r w:rsidRPr="00E45370">
        <w:rPr>
          <w:rFonts w:ascii="Nikosh" w:eastAsia="Nikosh" w:hAnsi="Nikosh" w:cs="Nikosh" w:hint="cs"/>
          <w:sz w:val="24"/>
          <w:szCs w:val="24"/>
          <w:cs/>
          <w:lang w:bidi="bn-BD"/>
        </w:rPr>
        <w:t xml:space="preserve"> </w:t>
      </w:r>
      <w:r w:rsidRPr="00E45370">
        <w:rPr>
          <w:rFonts w:ascii="Nikosh" w:eastAsia="Nikosh" w:hAnsi="Nikosh" w:cs="Nikosh"/>
          <w:sz w:val="24"/>
          <w:szCs w:val="24"/>
          <w:cs/>
          <w:lang w:bidi="bn-IN"/>
        </w:rPr>
        <w:t>যোগাযোগ</w:t>
      </w:r>
      <w:r w:rsidRPr="00E45370">
        <w:rPr>
          <w:rFonts w:ascii="Nikosh" w:eastAsia="Nikosh" w:hAnsi="Nikosh" w:cs="Nikosh" w:hint="cs"/>
          <w:sz w:val="24"/>
          <w:szCs w:val="24"/>
          <w:cs/>
          <w:lang w:bidi="bn-BD"/>
        </w:rPr>
        <w:t xml:space="preserve"> </w:t>
      </w:r>
      <w:r w:rsidRPr="00E45370">
        <w:rPr>
          <w:rFonts w:ascii="Nikosh" w:eastAsia="Nikosh" w:hAnsi="Nikosh" w:cs="Nikosh"/>
          <w:sz w:val="24"/>
          <w:szCs w:val="24"/>
          <w:cs/>
          <w:lang w:bidi="bn-IN"/>
        </w:rPr>
        <w:t>প্রযুক্তি</w:t>
      </w:r>
      <w:r w:rsidRPr="00E45370">
        <w:rPr>
          <w:rFonts w:ascii="Nikosh" w:eastAsia="Nikosh" w:hAnsi="Nikosh" w:cs="Nikosh" w:hint="cs"/>
          <w:sz w:val="24"/>
          <w:szCs w:val="24"/>
          <w:cs/>
          <w:lang w:bidi="bn-BD"/>
        </w:rPr>
        <w:t>র বহু</w:t>
      </w:r>
      <w:r w:rsidRPr="00E45370">
        <w:rPr>
          <w:rFonts w:ascii="Nikosh" w:eastAsia="Nikosh" w:hAnsi="Nikosh" w:cs="Nikosh"/>
          <w:sz w:val="24"/>
          <w:szCs w:val="24"/>
          <w:cs/>
          <w:lang w:bidi="bn-IN"/>
        </w:rPr>
        <w:t>মুখী</w:t>
      </w:r>
      <w:r w:rsidRPr="00E45370">
        <w:rPr>
          <w:rFonts w:ascii="Nikosh" w:eastAsia="Nikosh" w:hAnsi="Nikosh" w:cs="Nikosh" w:hint="cs"/>
          <w:sz w:val="24"/>
          <w:szCs w:val="24"/>
          <w:cs/>
          <w:lang w:bidi="bn-BD"/>
        </w:rPr>
        <w:t xml:space="preserve"> </w:t>
      </w:r>
      <w:r w:rsidRPr="00E45370">
        <w:rPr>
          <w:rFonts w:ascii="Nikosh" w:eastAsia="Nikosh" w:hAnsi="Nikosh" w:cs="Nikosh"/>
          <w:sz w:val="24"/>
          <w:szCs w:val="24"/>
          <w:cs/>
          <w:lang w:bidi="bn-IN"/>
        </w:rPr>
        <w:t>ব্যবহারের</w:t>
      </w:r>
      <w:r w:rsidRPr="00E45370">
        <w:rPr>
          <w:rFonts w:ascii="Nikosh" w:eastAsia="Nikosh" w:hAnsi="Nikosh" w:cs="Nikosh" w:hint="cs"/>
          <w:sz w:val="24"/>
          <w:szCs w:val="24"/>
          <w:cs/>
          <w:lang w:bidi="bn-BD"/>
        </w:rPr>
        <w:t xml:space="preserve"> </w:t>
      </w:r>
      <w:r w:rsidRPr="00E45370">
        <w:rPr>
          <w:rFonts w:ascii="Nikosh" w:eastAsia="Nikosh" w:hAnsi="Nikosh" w:cs="Nikosh"/>
          <w:sz w:val="24"/>
          <w:szCs w:val="24"/>
          <w:cs/>
          <w:lang w:bidi="bn-IN"/>
        </w:rPr>
        <w:t>মাধ্যমে</w:t>
      </w:r>
      <w:r w:rsidRPr="00E45370">
        <w:rPr>
          <w:rFonts w:ascii="Nikosh" w:eastAsia="Nikosh" w:hAnsi="Nikosh" w:cs="Nikosh" w:hint="cs"/>
          <w:sz w:val="24"/>
          <w:szCs w:val="24"/>
          <w:cs/>
          <w:lang w:bidi="bn-BD"/>
        </w:rPr>
        <w:t xml:space="preserve"> </w:t>
      </w:r>
      <w:r w:rsidRPr="00E45370">
        <w:rPr>
          <w:rFonts w:ascii="Nikosh" w:eastAsia="Nikosh" w:hAnsi="Nikosh" w:cs="Nikosh"/>
          <w:sz w:val="24"/>
          <w:szCs w:val="24"/>
          <w:cs/>
          <w:lang w:bidi="bn-IN"/>
        </w:rPr>
        <w:t>ডিজিটাল</w:t>
      </w:r>
      <w:r w:rsidRPr="00E45370">
        <w:rPr>
          <w:rFonts w:ascii="Nikosh" w:eastAsia="Nikosh" w:hAnsi="Nikosh" w:cs="Nikosh" w:hint="cs"/>
          <w:sz w:val="24"/>
          <w:szCs w:val="24"/>
          <w:cs/>
          <w:lang w:bidi="bn-BD"/>
        </w:rPr>
        <w:t xml:space="preserve"> </w:t>
      </w:r>
      <w:r w:rsidRPr="00E45370">
        <w:rPr>
          <w:rFonts w:ascii="Nikosh" w:eastAsia="Nikosh" w:hAnsi="Nikosh" w:cs="Nikosh"/>
          <w:sz w:val="24"/>
          <w:szCs w:val="24"/>
          <w:cs/>
          <w:lang w:bidi="bn-IN"/>
        </w:rPr>
        <w:t>বাংলাদেশের</w:t>
      </w:r>
      <w:r w:rsidRPr="00E45370">
        <w:rPr>
          <w:rFonts w:ascii="Nikosh" w:eastAsia="Nikosh" w:hAnsi="Nikosh" w:cs="Nikosh" w:hint="cs"/>
          <w:sz w:val="24"/>
          <w:szCs w:val="24"/>
          <w:cs/>
          <w:lang w:bidi="bn-BD"/>
        </w:rPr>
        <w:t xml:space="preserve"> </w:t>
      </w:r>
      <w:r w:rsidRPr="00E45370">
        <w:rPr>
          <w:rFonts w:ascii="Nikosh" w:eastAsia="Nikosh" w:hAnsi="Nikosh" w:cs="Nikosh"/>
          <w:sz w:val="24"/>
          <w:szCs w:val="24"/>
          <w:cs/>
          <w:lang w:bidi="bn-IN"/>
        </w:rPr>
        <w:t>আন্তর্জাতিক</w:t>
      </w:r>
      <w:r w:rsidRPr="00E45370">
        <w:rPr>
          <w:rFonts w:ascii="Nikosh" w:eastAsia="Nikosh" w:hAnsi="Nikosh" w:cs="Nikosh" w:hint="cs"/>
          <w:sz w:val="24"/>
          <w:szCs w:val="24"/>
          <w:cs/>
          <w:lang w:bidi="bn-BD"/>
        </w:rPr>
        <w:t xml:space="preserve"> </w:t>
      </w:r>
      <w:r w:rsidRPr="00E45370">
        <w:rPr>
          <w:rFonts w:ascii="Nikosh" w:eastAsia="Nikosh" w:hAnsi="Nikosh" w:cs="Nikosh"/>
          <w:sz w:val="24"/>
          <w:szCs w:val="24"/>
          <w:cs/>
          <w:lang w:bidi="bn-IN"/>
        </w:rPr>
        <w:t>স্বীকৃতি</w:t>
      </w:r>
      <w:r w:rsidRPr="00E45370">
        <w:rPr>
          <w:rFonts w:ascii="Nikosh" w:eastAsia="Nikosh" w:hAnsi="Nikosh" w:cs="Nikosh" w:hint="cs"/>
          <w:sz w:val="24"/>
          <w:szCs w:val="24"/>
          <w:cs/>
          <w:lang w:bidi="bn-BD"/>
        </w:rPr>
        <w:t xml:space="preserve"> </w:t>
      </w:r>
      <w:r w:rsidRPr="00E45370">
        <w:rPr>
          <w:rFonts w:ascii="Nikosh" w:eastAsia="Nikosh" w:hAnsi="Nikosh" w:cs="Nikosh"/>
          <w:sz w:val="24"/>
          <w:szCs w:val="24"/>
          <w:cs/>
          <w:lang w:bidi="bn-IN"/>
        </w:rPr>
        <w:t>হিসাবে</w:t>
      </w:r>
      <w:r w:rsidRPr="00E45370">
        <w:rPr>
          <w:rFonts w:ascii="Nikosh" w:eastAsia="Nikosh" w:hAnsi="Nikosh" w:cs="Nikosh" w:hint="cs"/>
          <w:sz w:val="24"/>
          <w:szCs w:val="24"/>
          <w:cs/>
          <w:lang w:bidi="bn-BD"/>
        </w:rPr>
        <w:t xml:space="preserve"> </w:t>
      </w:r>
      <w:r w:rsidRPr="00E45370">
        <w:rPr>
          <w:rFonts w:ascii="Nikosh" w:eastAsia="Nikosh" w:hAnsi="Nikosh" w:cs="Nikosh"/>
          <w:sz w:val="24"/>
          <w:szCs w:val="24"/>
          <w:cs/>
          <w:lang w:bidi="bn-IN"/>
        </w:rPr>
        <w:t>জাতিসংঘ</w:t>
      </w:r>
      <w:r w:rsidRPr="00E45370">
        <w:rPr>
          <w:rFonts w:ascii="Nikosh" w:eastAsia="Nikosh" w:hAnsi="Nikosh" w:cs="Nikosh" w:hint="cs"/>
          <w:sz w:val="24"/>
          <w:szCs w:val="24"/>
          <w:cs/>
          <w:lang w:bidi="bn-BD"/>
        </w:rPr>
        <w:t xml:space="preserve"> </w:t>
      </w:r>
      <w:r w:rsidRPr="00E45370">
        <w:rPr>
          <w:rFonts w:ascii="Nikosh" w:eastAsia="Nikosh" w:hAnsi="Nikosh" w:cs="Nikosh"/>
          <w:sz w:val="24"/>
          <w:szCs w:val="24"/>
          <w:cs/>
          <w:lang w:bidi="bn-IN"/>
        </w:rPr>
        <w:t>সাউথ</w:t>
      </w:r>
      <w:r w:rsidRPr="00E45370">
        <w:rPr>
          <w:rFonts w:ascii="Nikosh" w:eastAsia="Nikosh" w:hAnsi="Nikosh" w:cs="Nikosh" w:hint="cs"/>
          <w:sz w:val="24"/>
          <w:szCs w:val="24"/>
          <w:cs/>
          <w:lang w:bidi="bn-BD"/>
        </w:rPr>
        <w:t xml:space="preserve"> </w:t>
      </w:r>
      <w:r w:rsidRPr="00E45370">
        <w:rPr>
          <w:rFonts w:ascii="Nikosh" w:eastAsia="Nikosh" w:hAnsi="Nikosh" w:cs="Nikosh"/>
          <w:sz w:val="24"/>
          <w:szCs w:val="24"/>
          <w:cs/>
          <w:lang w:bidi="bn-IN"/>
        </w:rPr>
        <w:t>সাউথ</w:t>
      </w:r>
      <w:r w:rsidRPr="00E45370">
        <w:rPr>
          <w:rFonts w:ascii="Nikosh" w:eastAsia="Nikosh" w:hAnsi="Nikosh" w:cs="Nikosh" w:hint="cs"/>
          <w:sz w:val="24"/>
          <w:szCs w:val="24"/>
          <w:cs/>
          <w:lang w:bidi="bn-BD"/>
        </w:rPr>
        <w:t xml:space="preserve"> </w:t>
      </w:r>
      <w:r w:rsidRPr="00E45370">
        <w:rPr>
          <w:rFonts w:ascii="Nikosh" w:eastAsia="Nikosh" w:hAnsi="Nikosh" w:cs="Nikosh"/>
          <w:sz w:val="24"/>
          <w:szCs w:val="24"/>
          <w:cs/>
          <w:lang w:bidi="bn-IN"/>
        </w:rPr>
        <w:t>কো</w:t>
      </w:r>
      <w:r w:rsidRPr="00E45370">
        <w:rPr>
          <w:rFonts w:ascii="Nikosh" w:eastAsia="Nikosh" w:hAnsi="Nikosh" w:cs="Nikosh"/>
          <w:sz w:val="24"/>
          <w:szCs w:val="24"/>
          <w:lang w:bidi="bn-IN"/>
        </w:rPr>
        <w:t>-</w:t>
      </w:r>
      <w:r w:rsidRPr="00E45370">
        <w:rPr>
          <w:rFonts w:ascii="Nikosh" w:eastAsia="Nikosh" w:hAnsi="Nikosh" w:cs="Nikosh"/>
          <w:sz w:val="24"/>
          <w:szCs w:val="24"/>
          <w:cs/>
          <w:lang w:bidi="bn-IN"/>
        </w:rPr>
        <w:t>অপারেশন</w:t>
      </w:r>
      <w:r w:rsidRPr="00E45370">
        <w:rPr>
          <w:rFonts w:ascii="Nikosh" w:eastAsia="Nikosh" w:hAnsi="Nikosh" w:cs="Nikosh" w:hint="cs"/>
          <w:sz w:val="24"/>
          <w:szCs w:val="24"/>
          <w:cs/>
          <w:lang w:bidi="bn-BD"/>
        </w:rPr>
        <w:t xml:space="preserve"> </w:t>
      </w:r>
      <w:r w:rsidRPr="00E45370">
        <w:rPr>
          <w:rFonts w:ascii="Nikosh" w:eastAsia="Nikosh" w:hAnsi="Nikosh" w:cs="Nikosh"/>
          <w:sz w:val="24"/>
          <w:szCs w:val="24"/>
          <w:cs/>
          <w:lang w:bidi="bn-IN"/>
        </w:rPr>
        <w:t>ভিশনারি অ্যাওয়ার্ড</w:t>
      </w:r>
      <w:r w:rsidRPr="00E45370">
        <w:rPr>
          <w:rFonts w:ascii="Nikosh" w:eastAsia="Nikosh" w:hAnsi="Nikosh" w:cs="Nikosh"/>
          <w:sz w:val="24"/>
          <w:szCs w:val="24"/>
          <w:lang w:bidi="bn-IN"/>
        </w:rPr>
        <w:t xml:space="preserve">, </w:t>
      </w:r>
      <w:r w:rsidRPr="00E45370">
        <w:rPr>
          <w:rFonts w:ascii="Times New Roman" w:eastAsia="Nikosh" w:hAnsi="Times New Roman" w:cs="Times New Roman"/>
          <w:sz w:val="24"/>
          <w:szCs w:val="24"/>
          <w:lang w:bidi="bn-IN"/>
        </w:rPr>
        <w:t>ICT Sustainable Development Award, Global ICT Excellence Award,</w:t>
      </w:r>
      <w:r w:rsidRPr="00E45370">
        <w:rPr>
          <w:rFonts w:ascii="Calibri" w:eastAsia="Nikosh" w:hAnsi="Calibri" w:cs="Nikosh"/>
          <w:sz w:val="24"/>
          <w:szCs w:val="24"/>
          <w:lang w:bidi="bn-IN"/>
        </w:rPr>
        <w:t xml:space="preserve"> </w:t>
      </w:r>
      <w:r w:rsidRPr="00E45370">
        <w:rPr>
          <w:rFonts w:ascii="Nikosh" w:eastAsia="Nikosh" w:hAnsi="Nikosh" w:cs="Nikosh"/>
          <w:sz w:val="24"/>
          <w:szCs w:val="24"/>
          <w:cs/>
          <w:lang w:bidi="bn-IN"/>
        </w:rPr>
        <w:t>ওয়ার্ল্ড</w:t>
      </w:r>
      <w:r w:rsidRPr="00E45370">
        <w:rPr>
          <w:rFonts w:ascii="Nikosh" w:eastAsia="Nikosh" w:hAnsi="Nikosh" w:cs="Nikosh"/>
          <w:sz w:val="24"/>
          <w:szCs w:val="24"/>
          <w:lang w:bidi="bn-IN"/>
        </w:rPr>
        <w:t xml:space="preserve"> </w:t>
      </w:r>
      <w:r w:rsidRPr="00E45370">
        <w:rPr>
          <w:rFonts w:ascii="Nikosh" w:eastAsia="Nikosh" w:hAnsi="Nikosh" w:cs="Nikosh"/>
          <w:sz w:val="24"/>
          <w:szCs w:val="24"/>
          <w:cs/>
          <w:lang w:bidi="bn-IN"/>
        </w:rPr>
        <w:t>সামিট</w:t>
      </w:r>
      <w:r w:rsidRPr="00E45370">
        <w:rPr>
          <w:rFonts w:ascii="Nikosh" w:eastAsia="Nikosh" w:hAnsi="Nikosh" w:cs="Nikosh"/>
          <w:sz w:val="24"/>
          <w:szCs w:val="24"/>
          <w:lang w:bidi="bn-IN"/>
        </w:rPr>
        <w:t xml:space="preserve"> </w:t>
      </w:r>
      <w:r w:rsidRPr="00E45370">
        <w:rPr>
          <w:rFonts w:ascii="Nikosh" w:eastAsia="Nikosh" w:hAnsi="Nikosh" w:cs="Nikosh"/>
          <w:sz w:val="24"/>
          <w:szCs w:val="24"/>
          <w:cs/>
          <w:lang w:bidi="bn-IN"/>
        </w:rPr>
        <w:t>অন</w:t>
      </w:r>
      <w:r w:rsidRPr="00E45370">
        <w:rPr>
          <w:rFonts w:ascii="Nikosh" w:eastAsia="Nikosh" w:hAnsi="Nikosh" w:cs="Nikosh"/>
          <w:sz w:val="24"/>
          <w:szCs w:val="24"/>
          <w:lang w:bidi="bn-IN"/>
        </w:rPr>
        <w:t xml:space="preserve"> </w:t>
      </w:r>
      <w:r w:rsidRPr="00E45370">
        <w:rPr>
          <w:rFonts w:ascii="Nikosh" w:eastAsia="Nikosh" w:hAnsi="Nikosh" w:cs="Nikosh"/>
          <w:sz w:val="24"/>
          <w:szCs w:val="24"/>
          <w:cs/>
          <w:lang w:bidi="bn-IN"/>
        </w:rPr>
        <w:t>ইনফরমেশন</w:t>
      </w:r>
      <w:r w:rsidRPr="00E45370">
        <w:rPr>
          <w:rFonts w:ascii="Nikosh" w:eastAsia="Nikosh" w:hAnsi="Nikosh" w:cs="Nikosh"/>
          <w:sz w:val="24"/>
          <w:szCs w:val="24"/>
          <w:lang w:bidi="bn-IN"/>
        </w:rPr>
        <w:t xml:space="preserve"> </w:t>
      </w:r>
      <w:r w:rsidRPr="00E45370">
        <w:rPr>
          <w:rFonts w:ascii="Nikosh" w:eastAsia="Nikosh" w:hAnsi="Nikosh" w:cs="Nikosh"/>
          <w:sz w:val="24"/>
          <w:szCs w:val="24"/>
          <w:cs/>
          <w:lang w:bidi="bn-IN"/>
        </w:rPr>
        <w:t>সোসাইটি</w:t>
      </w:r>
      <w:r w:rsidRPr="00E45370">
        <w:rPr>
          <w:rFonts w:ascii="Nikosh" w:eastAsia="Nikosh" w:hAnsi="Nikosh" w:cs="Nikosh"/>
          <w:sz w:val="24"/>
          <w:szCs w:val="24"/>
          <w:lang w:bidi="bn-IN"/>
        </w:rPr>
        <w:t xml:space="preserve"> (</w:t>
      </w:r>
      <w:r w:rsidRPr="00E45370">
        <w:rPr>
          <w:rFonts w:ascii="Times New Roman" w:eastAsia="Nikosh" w:hAnsi="Times New Roman" w:cs="Times New Roman"/>
          <w:sz w:val="24"/>
          <w:szCs w:val="24"/>
          <w:lang w:bidi="bn-IN"/>
        </w:rPr>
        <w:t>WSIS</w:t>
      </w:r>
      <w:r w:rsidRPr="00E45370">
        <w:rPr>
          <w:rFonts w:ascii="Nikosh" w:eastAsia="Nikosh" w:hAnsi="Nikosh" w:cs="Nikosh"/>
          <w:sz w:val="24"/>
          <w:szCs w:val="24"/>
          <w:lang w:bidi="bn-IN"/>
        </w:rPr>
        <w:t xml:space="preserve">) </w:t>
      </w:r>
      <w:r w:rsidRPr="00E45370">
        <w:rPr>
          <w:rFonts w:ascii="Nikosh" w:eastAsia="Nikosh" w:hAnsi="Nikosh" w:cs="Nikosh"/>
          <w:sz w:val="24"/>
          <w:szCs w:val="24"/>
          <w:cs/>
          <w:lang w:bidi="bn-IN"/>
        </w:rPr>
        <w:t>অ্যাওয়ার্ড</w:t>
      </w:r>
      <w:r w:rsidRPr="00E45370">
        <w:rPr>
          <w:rFonts w:ascii="Nikosh" w:eastAsia="Nikosh" w:hAnsi="Nikosh" w:cs="Nikosh"/>
          <w:sz w:val="24"/>
          <w:szCs w:val="24"/>
          <w:lang w:bidi="bn-IN"/>
        </w:rPr>
        <w:t xml:space="preserve">,  </w:t>
      </w:r>
      <w:r w:rsidRPr="00E45370">
        <w:rPr>
          <w:rFonts w:ascii="Nikosh" w:eastAsia="Nikosh" w:hAnsi="Nikosh" w:cs="Nikosh"/>
          <w:sz w:val="24"/>
          <w:szCs w:val="24"/>
          <w:cs/>
          <w:lang w:bidi="bn-IN"/>
        </w:rPr>
        <w:t>আইসিটি</w:t>
      </w:r>
      <w:r w:rsidRPr="00E45370">
        <w:rPr>
          <w:rFonts w:ascii="Nikosh" w:eastAsia="Nikosh" w:hAnsi="Nikosh" w:cs="Nikosh"/>
          <w:sz w:val="24"/>
          <w:szCs w:val="24"/>
          <w:lang w:bidi="bn-IN"/>
        </w:rPr>
        <w:t xml:space="preserve"> </w:t>
      </w:r>
      <w:r w:rsidRPr="00E45370">
        <w:rPr>
          <w:rFonts w:ascii="Nikosh" w:eastAsia="Nikosh" w:hAnsi="Nikosh" w:cs="Nikosh"/>
          <w:sz w:val="24"/>
          <w:szCs w:val="24"/>
          <w:cs/>
          <w:lang w:bidi="bn-IN"/>
        </w:rPr>
        <w:t>ফর</w:t>
      </w:r>
      <w:r w:rsidRPr="00E45370">
        <w:rPr>
          <w:rFonts w:ascii="Nikosh" w:eastAsia="Nikosh" w:hAnsi="Nikosh" w:cs="Nikosh"/>
          <w:sz w:val="24"/>
          <w:szCs w:val="24"/>
          <w:lang w:bidi="bn-IN"/>
        </w:rPr>
        <w:t xml:space="preserve"> </w:t>
      </w:r>
      <w:r w:rsidRPr="00E45370">
        <w:rPr>
          <w:rFonts w:ascii="Nikosh" w:eastAsia="Nikosh" w:hAnsi="Nikosh" w:cs="Nikosh"/>
          <w:sz w:val="24"/>
          <w:szCs w:val="24"/>
          <w:cs/>
          <w:lang w:bidi="bn-IN"/>
        </w:rPr>
        <w:t>ডেভেলপমেন্ট</w:t>
      </w:r>
      <w:r w:rsidRPr="00E45370">
        <w:rPr>
          <w:rFonts w:ascii="Nikosh" w:eastAsia="Nikosh" w:hAnsi="Nikosh" w:cs="Nikosh"/>
          <w:sz w:val="24"/>
          <w:szCs w:val="24"/>
          <w:lang w:bidi="bn-IN"/>
        </w:rPr>
        <w:t xml:space="preserve"> </w:t>
      </w:r>
      <w:r w:rsidRPr="00E45370">
        <w:rPr>
          <w:rFonts w:ascii="Nikosh" w:eastAsia="Nikosh" w:hAnsi="Nikosh" w:cs="Nikosh"/>
          <w:sz w:val="24"/>
          <w:szCs w:val="24"/>
          <w:cs/>
          <w:lang w:bidi="bn-IN"/>
        </w:rPr>
        <w:t>অ্যাওয়ার্ড</w:t>
      </w:r>
      <w:r w:rsidRPr="00E45370">
        <w:rPr>
          <w:rFonts w:ascii="Nikosh" w:eastAsia="Nikosh" w:hAnsi="Nikosh" w:cs="Nikosh"/>
          <w:sz w:val="24"/>
          <w:szCs w:val="24"/>
          <w:lang w:bidi="bn-IN"/>
        </w:rPr>
        <w:t>-</w:t>
      </w:r>
      <w:r w:rsidRPr="00E45370">
        <w:rPr>
          <w:rFonts w:ascii="Nikosh" w:eastAsia="Nikosh" w:hAnsi="Nikosh" w:cs="Nikosh"/>
          <w:sz w:val="24"/>
          <w:szCs w:val="24"/>
          <w:cs/>
          <w:lang w:bidi="bn-IN"/>
        </w:rPr>
        <w:t>২০১৬</w:t>
      </w:r>
      <w:r w:rsidRPr="00E45370">
        <w:rPr>
          <w:rFonts w:ascii="Nikosh" w:eastAsia="Nikosh" w:hAnsi="Nikosh" w:cs="Nikosh"/>
          <w:sz w:val="24"/>
          <w:szCs w:val="24"/>
          <w:lang w:bidi="bn-IN"/>
        </w:rPr>
        <w:t xml:space="preserve">, </w:t>
      </w:r>
      <w:r w:rsidRPr="00E45370">
        <w:rPr>
          <w:rFonts w:ascii="Nikosh" w:eastAsia="Nikosh" w:hAnsi="Nikosh" w:cs="Nikosh"/>
          <w:sz w:val="24"/>
          <w:szCs w:val="24"/>
          <w:cs/>
          <w:lang w:bidi="bn-IN"/>
        </w:rPr>
        <w:t>অ্যাসিসিও</w:t>
      </w:r>
      <w:r w:rsidRPr="00E45370">
        <w:rPr>
          <w:rFonts w:ascii="Nikosh" w:eastAsia="Nikosh" w:hAnsi="Nikosh" w:cs="Nikosh"/>
          <w:sz w:val="24"/>
          <w:szCs w:val="24"/>
          <w:lang w:bidi="bn-IN"/>
        </w:rPr>
        <w:t xml:space="preserve"> </w:t>
      </w:r>
      <w:r w:rsidRPr="00E45370">
        <w:rPr>
          <w:rFonts w:ascii="Nikosh" w:eastAsia="Nikosh" w:hAnsi="Nikosh" w:cs="Nikosh"/>
          <w:sz w:val="24"/>
          <w:szCs w:val="24"/>
          <w:cs/>
          <w:lang w:bidi="bn-IN"/>
        </w:rPr>
        <w:t>ডিজিটাল</w:t>
      </w:r>
      <w:r w:rsidRPr="00E45370">
        <w:rPr>
          <w:rFonts w:ascii="Nikosh" w:eastAsia="Nikosh" w:hAnsi="Nikosh" w:cs="Nikosh"/>
          <w:sz w:val="24"/>
          <w:szCs w:val="24"/>
          <w:lang w:bidi="bn-IN"/>
        </w:rPr>
        <w:t xml:space="preserve"> </w:t>
      </w:r>
      <w:r w:rsidRPr="00E45370">
        <w:rPr>
          <w:rFonts w:ascii="Nikosh" w:eastAsia="Nikosh" w:hAnsi="Nikosh" w:cs="Nikosh"/>
          <w:sz w:val="24"/>
          <w:szCs w:val="24"/>
          <w:cs/>
          <w:lang w:bidi="bn-IN"/>
        </w:rPr>
        <w:t>গভর্ণমেন্ট</w:t>
      </w:r>
      <w:r w:rsidRPr="00E45370">
        <w:rPr>
          <w:rFonts w:ascii="Nikosh" w:eastAsia="Nikosh" w:hAnsi="Nikosh" w:cs="Nikosh"/>
          <w:sz w:val="24"/>
          <w:szCs w:val="24"/>
          <w:lang w:bidi="bn-IN"/>
        </w:rPr>
        <w:t xml:space="preserve"> </w:t>
      </w:r>
      <w:r w:rsidRPr="00E45370">
        <w:rPr>
          <w:rFonts w:ascii="Nikosh" w:eastAsia="Nikosh" w:hAnsi="Nikosh" w:cs="Nikosh"/>
          <w:sz w:val="24"/>
          <w:szCs w:val="24"/>
          <w:cs/>
          <w:lang w:bidi="bn-IN"/>
        </w:rPr>
        <w:t>অ্যাওয়ার্ড</w:t>
      </w:r>
      <w:r w:rsidRPr="00E45370">
        <w:rPr>
          <w:rFonts w:ascii="Nikosh" w:eastAsia="Nikosh" w:hAnsi="Nikosh" w:cs="Nikosh"/>
          <w:sz w:val="24"/>
          <w:szCs w:val="24"/>
          <w:lang w:bidi="bn-IN"/>
        </w:rPr>
        <w:t>-</w:t>
      </w:r>
      <w:r w:rsidRPr="00E45370">
        <w:rPr>
          <w:rFonts w:ascii="Nikosh" w:eastAsia="Nikosh" w:hAnsi="Nikosh" w:cs="Nikosh"/>
          <w:sz w:val="24"/>
          <w:szCs w:val="24"/>
          <w:cs/>
          <w:lang w:bidi="bn-IN"/>
        </w:rPr>
        <w:t>২০১৬</w:t>
      </w:r>
      <w:r w:rsidRPr="00E45370">
        <w:rPr>
          <w:rFonts w:ascii="Nikosh" w:eastAsia="Nikosh" w:hAnsi="Nikosh" w:cs="Nikosh"/>
          <w:sz w:val="24"/>
          <w:szCs w:val="24"/>
          <w:lang w:bidi="bn-IN"/>
        </w:rPr>
        <w:t xml:space="preserve">, </w:t>
      </w:r>
      <w:r w:rsidRPr="00E45370">
        <w:rPr>
          <w:rFonts w:ascii="Times New Roman" w:eastAsia="Nikosh" w:hAnsi="Times New Roman" w:cs="Times New Roman"/>
          <w:sz w:val="24"/>
          <w:szCs w:val="24"/>
          <w:lang w:bidi="bn-IN"/>
        </w:rPr>
        <w:t>Global MoboleGov Award 2017</w:t>
      </w:r>
      <w:r w:rsidRPr="00E45370">
        <w:rPr>
          <w:rFonts w:ascii="Nikosh" w:eastAsia="Nikosh" w:hAnsi="Nikosh" w:cs="Nikosh"/>
          <w:sz w:val="24"/>
          <w:szCs w:val="24"/>
          <w:lang w:bidi="bn-IN"/>
        </w:rPr>
        <w:t xml:space="preserve"> </w:t>
      </w:r>
      <w:r w:rsidRPr="00E45370">
        <w:rPr>
          <w:rFonts w:ascii="Nikosh" w:eastAsia="Nikosh" w:hAnsi="Nikosh" w:cs="Nikosh"/>
          <w:sz w:val="24"/>
          <w:szCs w:val="24"/>
          <w:cs/>
          <w:lang w:bidi="bn-IN"/>
        </w:rPr>
        <w:t>অর্জিত</w:t>
      </w:r>
      <w:r w:rsidRPr="00E45370">
        <w:rPr>
          <w:rFonts w:ascii="Nikosh" w:eastAsia="Nikosh" w:hAnsi="Nikosh" w:cs="Nikosh" w:hint="cs"/>
          <w:sz w:val="24"/>
          <w:szCs w:val="24"/>
          <w:cs/>
          <w:lang w:bidi="bn-BD"/>
        </w:rPr>
        <w:t xml:space="preserve"> </w:t>
      </w:r>
      <w:r w:rsidRPr="00E45370">
        <w:rPr>
          <w:rFonts w:ascii="Nikosh" w:eastAsia="Nikosh" w:hAnsi="Nikosh" w:cs="Nikosh"/>
          <w:sz w:val="24"/>
          <w:szCs w:val="24"/>
          <w:cs/>
          <w:lang w:bidi="bn-IN"/>
        </w:rPr>
        <w:t>হয়েছে</w:t>
      </w:r>
      <w:r w:rsidRPr="00E45370">
        <w:rPr>
          <w:rFonts w:ascii="Nikosh" w:eastAsia="Nikosh" w:hAnsi="Nikosh" w:cs="Nikosh"/>
          <w:sz w:val="24"/>
          <w:szCs w:val="24"/>
          <w:cs/>
          <w:lang w:bidi="hi-IN"/>
        </w:rPr>
        <w:t>।</w:t>
      </w:r>
    </w:p>
    <w:p w:rsidR="001A1DAC" w:rsidRDefault="001A1DAC" w:rsidP="001A1DAC">
      <w:pPr>
        <w:spacing w:after="0" w:line="312" w:lineRule="auto"/>
        <w:jc w:val="both"/>
        <w:rPr>
          <w:szCs w:val="28"/>
        </w:rPr>
      </w:pPr>
    </w:p>
    <w:p w:rsidR="001A1DAC" w:rsidRPr="00075BC5" w:rsidRDefault="001A1DAC" w:rsidP="001A1DAC">
      <w:pPr>
        <w:spacing w:after="0" w:line="312" w:lineRule="auto"/>
        <w:ind w:left="360"/>
        <w:jc w:val="center"/>
        <w:rPr>
          <w:szCs w:val="28"/>
        </w:rPr>
      </w:pPr>
      <w:r>
        <w:rPr>
          <w:noProof/>
          <w:szCs w:val="28"/>
        </w:rPr>
        <w:drawing>
          <wp:inline distT="0" distB="0" distL="0" distR="0" wp14:anchorId="0E892D78" wp14:editId="3FA20898">
            <wp:extent cx="3686417" cy="1741017"/>
            <wp:effectExtent l="0" t="0" r="0" b="0"/>
            <wp:docPr id="11" name="Picture 11" descr="858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58 cop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6279" cy="1740952"/>
                    </a:xfrm>
                    <a:prstGeom prst="rect">
                      <a:avLst/>
                    </a:prstGeom>
                    <a:noFill/>
                    <a:ln>
                      <a:noFill/>
                    </a:ln>
                  </pic:spPr>
                </pic:pic>
              </a:graphicData>
            </a:graphic>
          </wp:inline>
        </w:drawing>
      </w:r>
    </w:p>
    <w:p w:rsidR="006E7C9E" w:rsidRDefault="006E7C9E" w:rsidP="006E7C9E">
      <w:pPr>
        <w:rPr>
          <w:rFonts w:ascii="Nikosh" w:eastAsia="Nikosh" w:hAnsi="Nikosh" w:cs="Nikosh"/>
          <w:b/>
          <w:sz w:val="26"/>
          <w:u w:val="single"/>
          <w:lang w:bidi="bn-IN"/>
        </w:rPr>
      </w:pPr>
      <w:r w:rsidRPr="00616FC4">
        <w:rPr>
          <w:rFonts w:ascii="Nikosh" w:eastAsia="Nikosh" w:hAnsi="Nikosh" w:cs="Nikosh"/>
          <w:b/>
          <w:bCs/>
          <w:sz w:val="26"/>
          <w:szCs w:val="26"/>
          <w:cs/>
          <w:lang w:bidi="bn-BD"/>
        </w:rPr>
        <w:t>২</w:t>
      </w:r>
      <w:r w:rsidRPr="00616FC4">
        <w:rPr>
          <w:rFonts w:ascii="Nikosh" w:eastAsia="Nikosh" w:hAnsi="Nikosh" w:cs="Nikosh"/>
          <w:b/>
          <w:bCs/>
          <w:sz w:val="26"/>
          <w:szCs w:val="26"/>
          <w:cs/>
          <w:lang w:bidi="hi-IN"/>
        </w:rPr>
        <w:t>।</w:t>
      </w:r>
      <w:r w:rsidRPr="00616FC4">
        <w:rPr>
          <w:rFonts w:ascii="Nikosh" w:eastAsia="Nikosh" w:hAnsi="Nikosh" w:cs="Nikosh"/>
          <w:b/>
          <w:sz w:val="26"/>
          <w:lang w:bidi="bn-BD"/>
        </w:rPr>
        <w:t xml:space="preserve"> </w:t>
      </w:r>
      <w:r>
        <w:rPr>
          <w:rFonts w:ascii="Nikosh" w:eastAsia="Nikosh" w:hAnsi="Nikosh" w:cs="Nikosh"/>
          <w:b/>
          <w:sz w:val="26"/>
          <w:lang w:bidi="bn-BD"/>
        </w:rPr>
        <w:tab/>
      </w:r>
      <w:r w:rsidR="005374E4">
        <w:rPr>
          <w:rFonts w:ascii="Nikosh" w:eastAsia="Nikosh" w:hAnsi="Nikosh" w:cs="Nikosh"/>
          <w:b/>
          <w:bCs/>
          <w:sz w:val="26"/>
          <w:szCs w:val="26"/>
          <w:u w:val="single"/>
          <w:cs/>
          <w:lang w:bidi="bn-BD"/>
        </w:rPr>
        <w:t>২০০</w:t>
      </w:r>
      <w:r w:rsidR="005374E4">
        <w:rPr>
          <w:rFonts w:ascii="Nikosh" w:eastAsia="Nikosh" w:hAnsi="Nikosh" w:cs="Nikosh" w:hint="cs"/>
          <w:b/>
          <w:bCs/>
          <w:sz w:val="26"/>
          <w:szCs w:val="26"/>
          <w:u w:val="single"/>
          <w:cs/>
          <w:lang w:bidi="bn-BD"/>
        </w:rPr>
        <w:t>৯</w:t>
      </w:r>
      <w:r w:rsidR="00E875AE">
        <w:rPr>
          <w:rFonts w:ascii="Nikosh" w:eastAsia="Nikosh" w:hAnsi="Nikosh" w:cs="Nikosh" w:hint="cs"/>
          <w:b/>
          <w:bCs/>
          <w:sz w:val="26"/>
          <w:szCs w:val="26"/>
          <w:u w:val="single"/>
          <w:cs/>
          <w:lang w:bidi="bn-IN"/>
        </w:rPr>
        <w:t xml:space="preserve"> হতে </w:t>
      </w:r>
      <w:r w:rsidR="00C52350">
        <w:rPr>
          <w:rFonts w:ascii="Nikosh" w:eastAsia="Nikosh" w:hAnsi="Nikosh" w:cs="Nikosh" w:hint="cs"/>
          <w:b/>
          <w:bCs/>
          <w:sz w:val="26"/>
          <w:szCs w:val="26"/>
          <w:u w:val="single"/>
          <w:cs/>
          <w:lang w:bidi="bn-IN"/>
        </w:rPr>
        <w:t>২০</w:t>
      </w:r>
      <w:r w:rsidR="005374E4" w:rsidRPr="005374E4">
        <w:rPr>
          <w:rFonts w:ascii="Nikosh" w:eastAsia="Nikosh" w:hAnsi="Nikosh" w:cs="Nikosh" w:hint="cs"/>
          <w:b/>
          <w:bCs/>
          <w:sz w:val="26"/>
          <w:szCs w:val="26"/>
          <w:u w:val="single"/>
          <w:cs/>
          <w:lang w:bidi="bn-BD"/>
        </w:rPr>
        <w:t>১৮</w:t>
      </w:r>
      <w:r w:rsidRPr="005374E4">
        <w:rPr>
          <w:rFonts w:ascii="Nikosh" w:eastAsia="Nikosh" w:hAnsi="Nikosh" w:cs="Nikosh"/>
          <w:b/>
          <w:bCs/>
          <w:sz w:val="26"/>
          <w:szCs w:val="26"/>
          <w:u w:val="single"/>
          <w:lang w:bidi="bn-BD"/>
        </w:rPr>
        <w:t xml:space="preserve"> </w:t>
      </w:r>
      <w:r w:rsidR="005374E4" w:rsidRPr="005374E4">
        <w:rPr>
          <w:rFonts w:ascii="Nikosh" w:eastAsia="Nikosh" w:hAnsi="Nikosh" w:cs="Nikosh" w:hint="cs"/>
          <w:b/>
          <w:bCs/>
          <w:sz w:val="26"/>
          <w:szCs w:val="26"/>
          <w:u w:val="single"/>
          <w:cs/>
          <w:lang w:bidi="bn-BD"/>
        </w:rPr>
        <w:t xml:space="preserve">এর </w:t>
      </w:r>
      <w:r w:rsidR="005374E4">
        <w:rPr>
          <w:rFonts w:ascii="Nikosh" w:eastAsia="Nikosh" w:hAnsi="Nikosh" w:cs="Nikosh" w:hint="cs"/>
          <w:b/>
          <w:bCs/>
          <w:sz w:val="26"/>
          <w:szCs w:val="26"/>
          <w:u w:val="single"/>
          <w:cs/>
          <w:lang w:bidi="bn-IN"/>
        </w:rPr>
        <w:t xml:space="preserve">এ </w:t>
      </w:r>
      <w:r w:rsidRPr="005374E4">
        <w:rPr>
          <w:rFonts w:ascii="Nikosh" w:eastAsia="Nikosh" w:hAnsi="Nikosh" w:cs="Nikosh"/>
          <w:b/>
          <w:bCs/>
          <w:sz w:val="26"/>
          <w:szCs w:val="26"/>
          <w:u w:val="single"/>
          <w:cs/>
          <w:lang w:bidi="bn-BD"/>
        </w:rPr>
        <w:t>পর্যন্ত</w:t>
      </w:r>
      <w:r w:rsidRPr="005374E4">
        <w:rPr>
          <w:rFonts w:ascii="Nikosh" w:eastAsia="Nikosh" w:hAnsi="Nikosh" w:cs="Nikosh"/>
          <w:b/>
          <w:bCs/>
          <w:sz w:val="26"/>
          <w:szCs w:val="26"/>
          <w:u w:val="single"/>
          <w:lang w:bidi="bn-BD"/>
        </w:rPr>
        <w:t xml:space="preserve"> </w:t>
      </w:r>
      <w:r w:rsidRPr="001A16B9">
        <w:rPr>
          <w:rFonts w:ascii="Nikosh" w:eastAsia="Nikosh" w:hAnsi="Nikosh" w:cs="Nikosh"/>
          <w:b/>
          <w:bCs/>
          <w:sz w:val="26"/>
          <w:szCs w:val="26"/>
          <w:u w:val="single"/>
          <w:cs/>
          <w:lang w:bidi="bn-BD"/>
        </w:rPr>
        <w:t>বাস্তবায়িত</w:t>
      </w:r>
      <w:r w:rsidRPr="001A16B9">
        <w:rPr>
          <w:rFonts w:ascii="Nikosh" w:eastAsia="Nikosh" w:hAnsi="Nikosh" w:cs="Nikosh"/>
          <w:b/>
          <w:sz w:val="26"/>
          <w:u w:val="single"/>
          <w:lang w:bidi="bn-BD"/>
        </w:rPr>
        <w:t xml:space="preserve"> </w:t>
      </w:r>
      <w:r w:rsidRPr="001A16B9">
        <w:rPr>
          <w:rFonts w:ascii="Nikosh" w:eastAsia="Nikosh" w:hAnsi="Nikosh" w:cs="Nikosh"/>
          <w:b/>
          <w:bCs/>
          <w:sz w:val="26"/>
          <w:szCs w:val="26"/>
          <w:u w:val="single"/>
          <w:cs/>
          <w:lang w:bidi="bn-BD"/>
        </w:rPr>
        <w:t>সংস্কার</w:t>
      </w:r>
      <w:r w:rsidRPr="001A16B9">
        <w:rPr>
          <w:rFonts w:ascii="Nikosh" w:eastAsia="Nikosh" w:hAnsi="Nikosh" w:cs="Nikosh"/>
          <w:b/>
          <w:sz w:val="26"/>
          <w:u w:val="single"/>
          <w:lang w:bidi="bn-BD"/>
        </w:rPr>
        <w:t xml:space="preserve"> (</w:t>
      </w:r>
      <w:r w:rsidRPr="001A16B9">
        <w:rPr>
          <w:rFonts w:ascii="Nikosh" w:eastAsia="Nikosh" w:hAnsi="Nikosh" w:cs="Nikosh"/>
          <w:b/>
          <w:bCs/>
          <w:sz w:val="26"/>
          <w:szCs w:val="26"/>
          <w:u w:val="single"/>
          <w:cs/>
          <w:lang w:bidi="bn-BD"/>
        </w:rPr>
        <w:t>আইন</w:t>
      </w:r>
      <w:r w:rsidRPr="001A16B9">
        <w:rPr>
          <w:rFonts w:ascii="Nikosh" w:eastAsia="Nikosh" w:hAnsi="Nikosh" w:cs="Nikosh"/>
          <w:b/>
          <w:sz w:val="26"/>
          <w:u w:val="single"/>
          <w:lang w:bidi="bn-BD"/>
        </w:rPr>
        <w:t xml:space="preserve">, </w:t>
      </w:r>
      <w:r w:rsidRPr="001A16B9">
        <w:rPr>
          <w:rFonts w:ascii="Nikosh" w:eastAsia="Nikosh" w:hAnsi="Nikosh" w:cs="Nikosh"/>
          <w:b/>
          <w:bCs/>
          <w:sz w:val="26"/>
          <w:szCs w:val="26"/>
          <w:u w:val="single"/>
          <w:cs/>
          <w:lang w:bidi="bn-BD"/>
        </w:rPr>
        <w:t>নীতি</w:t>
      </w:r>
      <w:r w:rsidRPr="001A16B9">
        <w:rPr>
          <w:rFonts w:ascii="Nikosh" w:eastAsia="Nikosh" w:hAnsi="Nikosh" w:cs="Nikosh"/>
          <w:b/>
          <w:sz w:val="26"/>
          <w:u w:val="single"/>
          <w:lang w:bidi="bn-BD"/>
        </w:rPr>
        <w:t xml:space="preserve">, </w:t>
      </w:r>
      <w:r w:rsidRPr="001A16B9">
        <w:rPr>
          <w:rFonts w:ascii="Nikosh" w:eastAsia="Nikosh" w:hAnsi="Nikosh" w:cs="Nikosh"/>
          <w:b/>
          <w:bCs/>
          <w:sz w:val="26"/>
          <w:szCs w:val="26"/>
          <w:u w:val="single"/>
          <w:cs/>
          <w:lang w:bidi="bn-BD"/>
        </w:rPr>
        <w:t>বিধি</w:t>
      </w:r>
      <w:r w:rsidRPr="001A16B9">
        <w:rPr>
          <w:rFonts w:ascii="Nikosh" w:eastAsia="Nikosh" w:hAnsi="Nikosh" w:cs="Nikosh"/>
          <w:b/>
          <w:sz w:val="26"/>
          <w:u w:val="single"/>
          <w:lang w:bidi="bn-BD"/>
        </w:rPr>
        <w:t xml:space="preserve">, </w:t>
      </w:r>
      <w:r w:rsidRPr="001A16B9">
        <w:rPr>
          <w:rFonts w:ascii="Nikosh" w:eastAsia="Nikosh" w:hAnsi="Nikosh" w:cs="Nikosh"/>
          <w:b/>
          <w:bCs/>
          <w:sz w:val="26"/>
          <w:szCs w:val="26"/>
          <w:u w:val="single"/>
          <w:cs/>
          <w:lang w:bidi="bn-BD"/>
        </w:rPr>
        <w:t>পদ্ধতিসহ</w:t>
      </w:r>
      <w:r w:rsidRPr="001A16B9">
        <w:rPr>
          <w:rFonts w:ascii="Nikosh" w:eastAsia="Nikosh" w:hAnsi="Nikosh" w:cs="Nikosh"/>
          <w:b/>
          <w:sz w:val="26"/>
          <w:u w:val="single"/>
          <w:lang w:bidi="bn-BD"/>
        </w:rPr>
        <w:t xml:space="preserve"> </w:t>
      </w:r>
      <w:r w:rsidRPr="001A16B9">
        <w:rPr>
          <w:rFonts w:ascii="Nikosh" w:eastAsia="Nikosh" w:hAnsi="Nikosh" w:cs="Nikosh"/>
          <w:b/>
          <w:bCs/>
          <w:sz w:val="26"/>
          <w:szCs w:val="26"/>
          <w:u w:val="single"/>
          <w:cs/>
          <w:lang w:bidi="bn-BD"/>
        </w:rPr>
        <w:t>অন্যান্য</w:t>
      </w:r>
      <w:r w:rsidRPr="001A16B9">
        <w:rPr>
          <w:rFonts w:ascii="Nikosh" w:eastAsia="Nikosh" w:hAnsi="Nikosh" w:cs="Nikosh"/>
          <w:b/>
          <w:sz w:val="26"/>
          <w:u w:val="single"/>
          <w:lang w:bidi="bn-BD"/>
        </w:rPr>
        <w:t xml:space="preserve"> </w:t>
      </w:r>
      <w:r w:rsidRPr="001A16B9">
        <w:rPr>
          <w:rFonts w:ascii="Nikosh" w:eastAsia="Nikosh" w:hAnsi="Nikosh" w:cs="Nikosh"/>
          <w:b/>
          <w:bCs/>
          <w:sz w:val="26"/>
          <w:szCs w:val="26"/>
          <w:u w:val="single"/>
          <w:cs/>
          <w:lang w:bidi="bn-BD"/>
        </w:rPr>
        <w:t>বিষয়</w:t>
      </w:r>
      <w:r w:rsidRPr="001A16B9">
        <w:rPr>
          <w:rFonts w:ascii="Nikosh" w:eastAsia="Nikosh" w:hAnsi="Nikosh" w:cs="Nikosh"/>
          <w:b/>
          <w:sz w:val="26"/>
          <w:u w:val="single"/>
          <w:lang w:bidi="bn-BD"/>
        </w:rPr>
        <w:t>)</w:t>
      </w:r>
      <w:r>
        <w:rPr>
          <w:rFonts w:ascii="Nikosh" w:eastAsia="Nikosh" w:hAnsi="Nikosh" w:cs="Nikosh"/>
          <w:b/>
          <w:sz w:val="26"/>
          <w:u w:val="single"/>
          <w:lang w:bidi="bn-BD"/>
        </w:rPr>
        <w:t>:</w:t>
      </w:r>
    </w:p>
    <w:p w:rsidR="006E7C9E" w:rsidRDefault="006E7C9E" w:rsidP="006E7C9E">
      <w:pPr>
        <w:spacing w:after="0" w:line="240" w:lineRule="auto"/>
        <w:ind w:firstLine="720"/>
        <w:jc w:val="both"/>
        <w:rPr>
          <w:rFonts w:ascii="Nikosh" w:hAnsi="Nikosh" w:cs="Nikosh"/>
          <w:sz w:val="24"/>
          <w:szCs w:val="24"/>
          <w:lang w:bidi="bn-IN"/>
        </w:rPr>
      </w:pPr>
      <w:r w:rsidRPr="00656FF3">
        <w:rPr>
          <w:rFonts w:ascii="Nikosh" w:hAnsi="Nikosh" w:cs="Nikosh" w:hint="cs"/>
          <w:sz w:val="24"/>
          <w:szCs w:val="24"/>
          <w:cs/>
          <w:lang w:bidi="bn-IN"/>
        </w:rPr>
        <w:t>এ পর্যন্ত ৩টি আইন, ৩টি নীতিমালা, ৬টি বিধিমালা, ১টি গাইডলাইন ও ১টি স্ট্রাটেজি প্রণয়ন করা হয়েছে। এছাড়া, ডিজিটাল নিরাপত্তা আইন-২০১৮ এর খসড়া বর্তমানে সংসদীয় স্থায়ী কমিটিতে বিবেচনাধীন রয়েছে।</w:t>
      </w:r>
    </w:p>
    <w:p w:rsidR="006E7C9E" w:rsidRPr="00656FF3" w:rsidRDefault="006E7C9E" w:rsidP="006E7C9E">
      <w:pPr>
        <w:spacing w:after="0" w:line="240" w:lineRule="auto"/>
        <w:ind w:firstLine="720"/>
        <w:jc w:val="both"/>
        <w:rPr>
          <w:sz w:val="24"/>
          <w:szCs w:val="24"/>
          <w:cs/>
          <w:lang w:bidi="bn-IN"/>
        </w:rPr>
      </w:pPr>
    </w:p>
    <w:p w:rsidR="006E7C9E" w:rsidRDefault="006E7C9E" w:rsidP="006E7C9E">
      <w:pPr>
        <w:pStyle w:val="ListParagraph"/>
        <w:numPr>
          <w:ilvl w:val="0"/>
          <w:numId w:val="25"/>
        </w:numPr>
        <w:rPr>
          <w:rFonts w:ascii="Nikosh" w:hAnsi="Nikosh" w:cs="Nikosh"/>
          <w:sz w:val="24"/>
          <w:szCs w:val="24"/>
        </w:rPr>
      </w:pPr>
      <w:r>
        <w:rPr>
          <w:rFonts w:ascii="Nikosh" w:hAnsi="Nikosh" w:cs="Nikosh" w:hint="cs"/>
          <w:sz w:val="24"/>
          <w:szCs w:val="24"/>
          <w:cs/>
          <w:lang w:bidi="bn-IN"/>
        </w:rPr>
        <w:t>জাতীয় তথ্য ও যোগাযোগ প্রযুক্তি নীতিমালা ২০০৯;</w:t>
      </w:r>
    </w:p>
    <w:p w:rsidR="006E7C9E" w:rsidRDefault="006E7C9E" w:rsidP="006E7C9E">
      <w:pPr>
        <w:pStyle w:val="ListParagraph"/>
        <w:numPr>
          <w:ilvl w:val="0"/>
          <w:numId w:val="25"/>
        </w:numPr>
        <w:rPr>
          <w:rFonts w:ascii="Nikosh" w:hAnsi="Nikosh" w:cs="Nikosh"/>
          <w:sz w:val="24"/>
          <w:szCs w:val="24"/>
        </w:rPr>
      </w:pPr>
      <w:r>
        <w:rPr>
          <w:rFonts w:ascii="Nikosh" w:hAnsi="Nikosh" w:cs="Nikosh" w:hint="cs"/>
          <w:sz w:val="24"/>
          <w:szCs w:val="24"/>
          <w:cs/>
          <w:lang w:bidi="bn-IN"/>
        </w:rPr>
        <w:t>সাইবার সিকিউরিটি স্ট্রাটেজি;</w:t>
      </w:r>
    </w:p>
    <w:p w:rsidR="006E7C9E" w:rsidRDefault="006E7C9E" w:rsidP="006E7C9E">
      <w:pPr>
        <w:pStyle w:val="ListParagraph"/>
        <w:numPr>
          <w:ilvl w:val="0"/>
          <w:numId w:val="25"/>
        </w:numPr>
        <w:rPr>
          <w:rFonts w:ascii="Nikosh" w:hAnsi="Nikosh" w:cs="Nikosh"/>
          <w:sz w:val="24"/>
          <w:szCs w:val="24"/>
        </w:rPr>
      </w:pPr>
      <w:r>
        <w:rPr>
          <w:rFonts w:ascii="Nikosh" w:hAnsi="Nikosh" w:cs="Nikosh" w:hint="cs"/>
          <w:sz w:val="24"/>
          <w:szCs w:val="24"/>
          <w:cs/>
          <w:lang w:bidi="bn-IN"/>
        </w:rPr>
        <w:t>তথ্য নিরাপত্তা পলিসি গাইডলাইন;</w:t>
      </w:r>
    </w:p>
    <w:p w:rsidR="006E7C9E" w:rsidRDefault="006E7C9E" w:rsidP="006E7C9E">
      <w:pPr>
        <w:pStyle w:val="ListParagraph"/>
        <w:numPr>
          <w:ilvl w:val="0"/>
          <w:numId w:val="25"/>
        </w:numPr>
        <w:rPr>
          <w:rFonts w:ascii="Nikosh" w:hAnsi="Nikosh" w:cs="Nikosh"/>
          <w:sz w:val="24"/>
          <w:szCs w:val="24"/>
        </w:rPr>
      </w:pPr>
      <w:r>
        <w:rPr>
          <w:rFonts w:ascii="Nikosh" w:hAnsi="Nikosh" w:cs="Nikosh" w:hint="cs"/>
          <w:sz w:val="24"/>
          <w:szCs w:val="24"/>
          <w:cs/>
          <w:lang w:bidi="bn-IN"/>
        </w:rPr>
        <w:t>জাতীয় তথ্য ও যোগাযোগ প্রযুক্তি নীতিমালা ২০১৫;</w:t>
      </w:r>
    </w:p>
    <w:p w:rsidR="006E7C9E" w:rsidRDefault="006E7C9E" w:rsidP="006E7C9E">
      <w:pPr>
        <w:pStyle w:val="ListParagraph"/>
        <w:numPr>
          <w:ilvl w:val="0"/>
          <w:numId w:val="25"/>
        </w:numPr>
        <w:rPr>
          <w:rFonts w:ascii="Nikosh" w:hAnsi="Nikosh" w:cs="Nikosh"/>
          <w:sz w:val="24"/>
          <w:szCs w:val="24"/>
        </w:rPr>
      </w:pPr>
      <w:r>
        <w:rPr>
          <w:rFonts w:ascii="Nikosh" w:hAnsi="Nikosh" w:cs="Nikosh" w:hint="cs"/>
          <w:sz w:val="24"/>
          <w:szCs w:val="24"/>
          <w:cs/>
          <w:lang w:bidi="bn-IN"/>
        </w:rPr>
        <w:t>সরকারি ই-মেইলে নীতিমালা ২০১৮;</w:t>
      </w:r>
    </w:p>
    <w:p w:rsidR="006E7C9E" w:rsidRPr="004022CE" w:rsidRDefault="006E7C9E" w:rsidP="006E7C9E">
      <w:pPr>
        <w:pStyle w:val="ListParagraph"/>
        <w:numPr>
          <w:ilvl w:val="0"/>
          <w:numId w:val="25"/>
        </w:numPr>
        <w:rPr>
          <w:rFonts w:ascii="Nikosh" w:hAnsi="Nikosh" w:cs="Nikosh"/>
          <w:sz w:val="24"/>
          <w:szCs w:val="24"/>
        </w:rPr>
      </w:pPr>
      <w:r>
        <w:rPr>
          <w:rFonts w:ascii="Nikosh" w:hAnsi="Nikosh" w:cs="Nikosh" w:hint="cs"/>
          <w:sz w:val="24"/>
          <w:szCs w:val="24"/>
          <w:cs/>
          <w:lang w:bidi="bn-IN"/>
        </w:rPr>
        <w:t>ডিজিটাল নিরাপত্তা আইন-২০১৮ এর আইনটি নীতিগতভাবে মন্ত্রিসভা-বৈঠকে অনুমোদিত হয়েছে;</w:t>
      </w:r>
    </w:p>
    <w:p w:rsidR="006E7C9E" w:rsidRPr="00CA63AA" w:rsidRDefault="006E7C9E" w:rsidP="006E7C9E">
      <w:pPr>
        <w:pStyle w:val="ListParagraph"/>
        <w:numPr>
          <w:ilvl w:val="0"/>
          <w:numId w:val="25"/>
        </w:numPr>
        <w:rPr>
          <w:rFonts w:ascii="Nikosh" w:hAnsi="Nikosh" w:cs="Nikosh"/>
          <w:sz w:val="24"/>
          <w:szCs w:val="24"/>
        </w:rPr>
      </w:pPr>
      <w:r w:rsidRPr="00CA63AA">
        <w:rPr>
          <w:rFonts w:ascii="Nikosh" w:hAnsi="Nikosh" w:cs="Nikosh"/>
          <w:color w:val="444444"/>
          <w:sz w:val="24"/>
          <w:szCs w:val="24"/>
          <w:cs/>
          <w:lang w:bidi="bn-IN"/>
        </w:rPr>
        <w:t>তথ্য</w:t>
      </w:r>
      <w:r w:rsidRPr="00CA63AA">
        <w:rPr>
          <w:rFonts w:ascii="Nikosh" w:hAnsi="Nikosh" w:cs="Nikosh"/>
          <w:color w:val="444444"/>
          <w:sz w:val="24"/>
          <w:szCs w:val="24"/>
        </w:rPr>
        <w:t xml:space="preserve"> </w:t>
      </w:r>
      <w:r w:rsidRPr="00CA63AA">
        <w:rPr>
          <w:rFonts w:ascii="Nikosh" w:hAnsi="Nikosh" w:cs="Nikosh"/>
          <w:color w:val="444444"/>
          <w:sz w:val="24"/>
          <w:szCs w:val="24"/>
          <w:cs/>
          <w:lang w:bidi="bn-IN"/>
        </w:rPr>
        <w:t>ও</w:t>
      </w:r>
      <w:r w:rsidRPr="00CA63AA">
        <w:rPr>
          <w:rFonts w:ascii="Nikosh" w:hAnsi="Nikosh" w:cs="Nikosh"/>
          <w:color w:val="444444"/>
          <w:sz w:val="24"/>
          <w:szCs w:val="24"/>
        </w:rPr>
        <w:t xml:space="preserve"> </w:t>
      </w:r>
      <w:r w:rsidRPr="00CA63AA">
        <w:rPr>
          <w:rFonts w:ascii="Nikosh" w:hAnsi="Nikosh" w:cs="Nikosh"/>
          <w:color w:val="444444"/>
          <w:sz w:val="24"/>
          <w:szCs w:val="24"/>
          <w:cs/>
          <w:lang w:bidi="bn-IN"/>
        </w:rPr>
        <w:t>যোগাযোগ</w:t>
      </w:r>
      <w:r w:rsidRPr="00CA63AA">
        <w:rPr>
          <w:rFonts w:ascii="Nikosh" w:hAnsi="Nikosh" w:cs="Nikosh"/>
          <w:color w:val="444444"/>
          <w:sz w:val="24"/>
          <w:szCs w:val="24"/>
        </w:rPr>
        <w:t xml:space="preserve"> </w:t>
      </w:r>
      <w:r w:rsidRPr="00CA63AA">
        <w:rPr>
          <w:rFonts w:ascii="Nikosh" w:hAnsi="Nikosh" w:cs="Nikosh"/>
          <w:color w:val="444444"/>
          <w:sz w:val="24"/>
          <w:szCs w:val="24"/>
          <w:cs/>
          <w:lang w:bidi="bn-IN"/>
        </w:rPr>
        <w:t>প্রযুক্তি</w:t>
      </w:r>
      <w:r w:rsidRPr="00CA63AA">
        <w:rPr>
          <w:rFonts w:ascii="Nikosh" w:hAnsi="Nikosh" w:cs="Nikosh"/>
          <w:color w:val="444444"/>
          <w:sz w:val="24"/>
          <w:szCs w:val="24"/>
        </w:rPr>
        <w:t xml:space="preserve"> </w:t>
      </w:r>
      <w:r w:rsidRPr="00CA63AA">
        <w:rPr>
          <w:rFonts w:ascii="Nikosh" w:hAnsi="Nikosh" w:cs="Nikosh"/>
          <w:color w:val="444444"/>
          <w:sz w:val="24"/>
          <w:szCs w:val="24"/>
          <w:cs/>
          <w:lang w:bidi="bn-IN"/>
        </w:rPr>
        <w:t>খাতে</w:t>
      </w:r>
      <w:r w:rsidRPr="00CA63AA">
        <w:rPr>
          <w:rFonts w:ascii="Nikosh" w:hAnsi="Nikosh" w:cs="Nikosh"/>
          <w:color w:val="444444"/>
          <w:sz w:val="24"/>
          <w:szCs w:val="24"/>
        </w:rPr>
        <w:t xml:space="preserve"> </w:t>
      </w:r>
      <w:r w:rsidRPr="00CA63AA">
        <w:rPr>
          <w:rFonts w:ascii="Nikosh" w:hAnsi="Nikosh" w:cs="Nikosh"/>
          <w:color w:val="444444"/>
          <w:sz w:val="24"/>
          <w:szCs w:val="24"/>
          <w:cs/>
          <w:lang w:bidi="bn-IN"/>
        </w:rPr>
        <w:t>গবেষণার</w:t>
      </w:r>
      <w:r w:rsidRPr="00CA63AA">
        <w:rPr>
          <w:rFonts w:ascii="Nikosh" w:hAnsi="Nikosh" w:cs="Nikosh"/>
          <w:color w:val="444444"/>
          <w:sz w:val="24"/>
          <w:szCs w:val="24"/>
        </w:rPr>
        <w:t xml:space="preserve"> </w:t>
      </w:r>
      <w:r w:rsidRPr="00CA63AA">
        <w:rPr>
          <w:rFonts w:ascii="Nikosh" w:hAnsi="Nikosh" w:cs="Nikosh"/>
          <w:color w:val="444444"/>
          <w:sz w:val="24"/>
          <w:szCs w:val="24"/>
          <w:cs/>
          <w:lang w:bidi="bn-IN"/>
        </w:rPr>
        <w:t>জন্য</w:t>
      </w:r>
      <w:r w:rsidRPr="00CA63AA">
        <w:rPr>
          <w:rFonts w:ascii="Nikosh" w:hAnsi="Nikosh" w:cs="Nikosh"/>
          <w:color w:val="444444"/>
          <w:sz w:val="24"/>
          <w:szCs w:val="24"/>
        </w:rPr>
        <w:t xml:space="preserve"> </w:t>
      </w:r>
      <w:r w:rsidRPr="00CA63AA">
        <w:rPr>
          <w:rFonts w:ascii="Nikosh" w:hAnsi="Nikosh" w:cs="Nikosh"/>
          <w:color w:val="444444"/>
          <w:sz w:val="24"/>
          <w:szCs w:val="24"/>
          <w:cs/>
          <w:lang w:bidi="bn-IN"/>
        </w:rPr>
        <w:t>ফেলোশিপ</w:t>
      </w:r>
      <w:r w:rsidRPr="00CA63AA">
        <w:rPr>
          <w:rFonts w:ascii="Nikosh" w:hAnsi="Nikosh" w:cs="Nikosh"/>
          <w:color w:val="444444"/>
          <w:sz w:val="24"/>
          <w:szCs w:val="24"/>
        </w:rPr>
        <w:t xml:space="preserve"> </w:t>
      </w:r>
      <w:r w:rsidRPr="00CA63AA">
        <w:rPr>
          <w:rFonts w:ascii="Nikosh" w:hAnsi="Nikosh" w:cs="Nikosh"/>
          <w:color w:val="444444"/>
          <w:sz w:val="24"/>
          <w:szCs w:val="24"/>
          <w:cs/>
          <w:lang w:bidi="bn-IN"/>
        </w:rPr>
        <w:t>ও</w:t>
      </w:r>
      <w:r w:rsidRPr="00CA63AA">
        <w:rPr>
          <w:rFonts w:ascii="Nikosh" w:hAnsi="Nikosh" w:cs="Nikosh"/>
          <w:color w:val="444444"/>
          <w:sz w:val="24"/>
          <w:szCs w:val="24"/>
        </w:rPr>
        <w:t xml:space="preserve"> </w:t>
      </w:r>
      <w:r w:rsidRPr="00CA63AA">
        <w:rPr>
          <w:rFonts w:ascii="Nikosh" w:hAnsi="Nikosh" w:cs="Nikosh"/>
          <w:color w:val="444444"/>
          <w:sz w:val="24"/>
          <w:szCs w:val="24"/>
          <w:cs/>
          <w:lang w:bidi="bn-IN"/>
        </w:rPr>
        <w:t>বৃত্তি</w:t>
      </w:r>
      <w:r w:rsidRPr="00CA63AA">
        <w:rPr>
          <w:rFonts w:ascii="Nikosh" w:hAnsi="Nikosh" w:cs="Nikosh"/>
          <w:color w:val="444444"/>
          <w:sz w:val="24"/>
          <w:szCs w:val="24"/>
        </w:rPr>
        <w:t xml:space="preserve"> </w:t>
      </w:r>
      <w:r w:rsidRPr="00CA63AA">
        <w:rPr>
          <w:rFonts w:ascii="Nikosh" w:hAnsi="Nikosh" w:cs="Nikosh"/>
          <w:color w:val="444444"/>
          <w:sz w:val="24"/>
          <w:szCs w:val="24"/>
          <w:cs/>
          <w:lang w:bidi="bn-IN"/>
        </w:rPr>
        <w:t>প্রদান</w:t>
      </w:r>
      <w:r w:rsidRPr="00CA63AA">
        <w:rPr>
          <w:rFonts w:ascii="Nikosh" w:hAnsi="Nikosh" w:cs="Nikosh"/>
          <w:color w:val="444444"/>
          <w:sz w:val="24"/>
          <w:szCs w:val="24"/>
        </w:rPr>
        <w:t xml:space="preserve"> </w:t>
      </w:r>
      <w:r w:rsidRPr="00CA63AA">
        <w:rPr>
          <w:rFonts w:ascii="Nikosh" w:hAnsi="Nikosh" w:cs="Nikosh"/>
          <w:color w:val="444444"/>
          <w:sz w:val="24"/>
          <w:szCs w:val="24"/>
          <w:cs/>
          <w:lang w:bidi="bn-IN"/>
        </w:rPr>
        <w:t>এবং</w:t>
      </w:r>
      <w:r w:rsidRPr="00CA63AA">
        <w:rPr>
          <w:rFonts w:ascii="Nikosh" w:hAnsi="Nikosh" w:cs="Nikosh"/>
          <w:color w:val="444444"/>
          <w:sz w:val="24"/>
          <w:szCs w:val="24"/>
        </w:rPr>
        <w:t xml:space="preserve"> </w:t>
      </w:r>
      <w:r w:rsidRPr="00CA63AA">
        <w:rPr>
          <w:rFonts w:ascii="Nikosh" w:hAnsi="Nikosh" w:cs="Nikosh"/>
          <w:color w:val="444444"/>
          <w:sz w:val="24"/>
          <w:szCs w:val="24"/>
          <w:cs/>
          <w:lang w:bidi="bn-IN"/>
        </w:rPr>
        <w:t>উদ্ভাবনীমূলক</w:t>
      </w:r>
      <w:r w:rsidRPr="00CA63AA">
        <w:rPr>
          <w:rFonts w:ascii="Nikosh" w:hAnsi="Nikosh" w:cs="Nikosh"/>
          <w:color w:val="444444"/>
          <w:sz w:val="24"/>
          <w:szCs w:val="24"/>
        </w:rPr>
        <w:t xml:space="preserve"> </w:t>
      </w:r>
      <w:r w:rsidRPr="00CA63AA">
        <w:rPr>
          <w:rFonts w:ascii="Nikosh" w:hAnsi="Nikosh" w:cs="Nikosh"/>
          <w:color w:val="444444"/>
          <w:sz w:val="24"/>
          <w:szCs w:val="24"/>
          <w:cs/>
          <w:lang w:bidi="bn-IN"/>
        </w:rPr>
        <w:t>কাজের</w:t>
      </w:r>
      <w:r w:rsidRPr="00CA63AA">
        <w:rPr>
          <w:rFonts w:ascii="Nikosh" w:hAnsi="Nikosh" w:cs="Nikosh"/>
          <w:color w:val="444444"/>
          <w:sz w:val="24"/>
          <w:szCs w:val="24"/>
        </w:rPr>
        <w:t xml:space="preserve"> </w:t>
      </w:r>
      <w:r w:rsidRPr="00CA63AA">
        <w:rPr>
          <w:rFonts w:ascii="Nikosh" w:hAnsi="Nikosh" w:cs="Nikosh"/>
          <w:color w:val="444444"/>
          <w:sz w:val="24"/>
          <w:szCs w:val="24"/>
          <w:cs/>
          <w:lang w:bidi="bn-IN"/>
        </w:rPr>
        <w:t>জন্যে</w:t>
      </w:r>
      <w:r w:rsidRPr="00CA63AA">
        <w:rPr>
          <w:rFonts w:ascii="Nikosh" w:hAnsi="Nikosh" w:cs="Nikosh"/>
          <w:color w:val="444444"/>
          <w:sz w:val="24"/>
          <w:szCs w:val="24"/>
        </w:rPr>
        <w:t xml:space="preserve"> </w:t>
      </w:r>
      <w:r w:rsidRPr="00CA63AA">
        <w:rPr>
          <w:rFonts w:ascii="Nikosh" w:hAnsi="Nikosh" w:cs="Nikosh"/>
          <w:color w:val="444444"/>
          <w:sz w:val="24"/>
          <w:szCs w:val="24"/>
          <w:cs/>
          <w:lang w:bidi="bn-IN"/>
        </w:rPr>
        <w:t>অনুদান</w:t>
      </w:r>
      <w:r w:rsidRPr="00CA63AA">
        <w:rPr>
          <w:rFonts w:ascii="Nikosh" w:hAnsi="Nikosh" w:cs="Nikosh"/>
          <w:color w:val="444444"/>
          <w:sz w:val="24"/>
          <w:szCs w:val="24"/>
        </w:rPr>
        <w:t xml:space="preserve"> </w:t>
      </w:r>
      <w:r w:rsidRPr="00CA63AA">
        <w:rPr>
          <w:rFonts w:ascii="Nikosh" w:hAnsi="Nikosh" w:cs="Nikosh"/>
          <w:color w:val="444444"/>
          <w:sz w:val="24"/>
          <w:szCs w:val="24"/>
          <w:cs/>
          <w:lang w:bidi="bn-IN"/>
        </w:rPr>
        <w:t>প্রদান</w:t>
      </w:r>
      <w:r w:rsidRPr="00CA63AA">
        <w:rPr>
          <w:rFonts w:ascii="Nikosh" w:hAnsi="Nikosh" w:cs="Nikosh"/>
          <w:color w:val="444444"/>
          <w:sz w:val="24"/>
          <w:szCs w:val="24"/>
        </w:rPr>
        <w:t xml:space="preserve"> </w:t>
      </w:r>
      <w:r w:rsidRPr="00CA63AA">
        <w:rPr>
          <w:rFonts w:ascii="Nikosh" w:hAnsi="Nikosh" w:cs="Nikosh"/>
          <w:color w:val="444444"/>
          <w:sz w:val="24"/>
          <w:szCs w:val="24"/>
          <w:cs/>
          <w:lang w:bidi="bn-IN"/>
        </w:rPr>
        <w:t>সম্পর্কিত</w:t>
      </w:r>
      <w:r w:rsidRPr="00CA63AA">
        <w:rPr>
          <w:rFonts w:ascii="Nikosh" w:hAnsi="Nikosh" w:cs="Nikosh"/>
          <w:color w:val="444444"/>
          <w:sz w:val="24"/>
          <w:szCs w:val="24"/>
        </w:rPr>
        <w:t xml:space="preserve"> (</w:t>
      </w:r>
      <w:r w:rsidRPr="00CA63AA">
        <w:rPr>
          <w:rFonts w:ascii="Nikosh" w:hAnsi="Nikosh" w:cs="Nikosh"/>
          <w:color w:val="444444"/>
          <w:sz w:val="24"/>
          <w:szCs w:val="24"/>
          <w:cs/>
          <w:lang w:bidi="bn-IN"/>
        </w:rPr>
        <w:t>সংশোধিত</w:t>
      </w:r>
      <w:r w:rsidRPr="00CA63AA">
        <w:rPr>
          <w:rFonts w:ascii="Nikosh" w:hAnsi="Nikosh" w:cs="Nikosh"/>
          <w:color w:val="444444"/>
          <w:sz w:val="24"/>
          <w:szCs w:val="24"/>
        </w:rPr>
        <w:t xml:space="preserve">) </w:t>
      </w:r>
      <w:r w:rsidRPr="00CA63AA">
        <w:rPr>
          <w:rFonts w:ascii="Nikosh" w:hAnsi="Nikosh" w:cs="Nikosh"/>
          <w:color w:val="444444"/>
          <w:sz w:val="24"/>
          <w:szCs w:val="24"/>
          <w:cs/>
          <w:lang w:bidi="bn-IN"/>
        </w:rPr>
        <w:t>নীতিমালা</w:t>
      </w:r>
      <w:r w:rsidRPr="00CA63AA">
        <w:rPr>
          <w:rFonts w:ascii="Nikosh" w:hAnsi="Nikosh" w:cs="Nikosh"/>
          <w:color w:val="444444"/>
          <w:sz w:val="24"/>
          <w:szCs w:val="24"/>
        </w:rPr>
        <w:t>-</w:t>
      </w:r>
      <w:r w:rsidRPr="00CA63AA">
        <w:rPr>
          <w:rFonts w:ascii="Nikosh" w:hAnsi="Nikosh" w:cs="Nikosh"/>
          <w:color w:val="444444"/>
          <w:sz w:val="24"/>
          <w:szCs w:val="24"/>
          <w:cs/>
          <w:lang w:bidi="bn-IN"/>
        </w:rPr>
        <w:t>২০১৬</w:t>
      </w:r>
      <w:r w:rsidRPr="00CA63AA">
        <w:rPr>
          <w:rFonts w:ascii="Nikosh" w:hAnsi="Nikosh" w:cs="Nikosh"/>
          <w:color w:val="444444"/>
          <w:sz w:val="24"/>
          <w:szCs w:val="24"/>
        </w:rPr>
        <w:t>;</w:t>
      </w:r>
    </w:p>
    <w:p w:rsidR="006E7C9E" w:rsidRPr="00CA63AA" w:rsidRDefault="006E7C9E" w:rsidP="006E7C9E">
      <w:pPr>
        <w:pStyle w:val="ListParagraph"/>
        <w:numPr>
          <w:ilvl w:val="0"/>
          <w:numId w:val="25"/>
        </w:numPr>
        <w:rPr>
          <w:rFonts w:ascii="Nikosh" w:hAnsi="Nikosh" w:cs="Nikosh"/>
          <w:sz w:val="24"/>
          <w:szCs w:val="24"/>
        </w:rPr>
      </w:pPr>
      <w:r w:rsidRPr="00CA63AA">
        <w:rPr>
          <w:rFonts w:ascii="Nikosh" w:hAnsi="Nikosh" w:cs="Nikosh"/>
          <w:color w:val="444444"/>
          <w:sz w:val="24"/>
          <w:szCs w:val="24"/>
          <w:cs/>
          <w:lang w:bidi="bn-IN"/>
        </w:rPr>
        <w:t>তথ্য</w:t>
      </w:r>
      <w:r w:rsidRPr="00CA63AA">
        <w:rPr>
          <w:rFonts w:ascii="Nikosh" w:hAnsi="Nikosh" w:cs="Nikosh"/>
          <w:color w:val="444444"/>
          <w:sz w:val="24"/>
          <w:szCs w:val="24"/>
        </w:rPr>
        <w:t xml:space="preserve"> </w:t>
      </w:r>
      <w:r w:rsidRPr="00CA63AA">
        <w:rPr>
          <w:rFonts w:ascii="Nikosh" w:hAnsi="Nikosh" w:cs="Nikosh"/>
          <w:color w:val="444444"/>
          <w:sz w:val="24"/>
          <w:szCs w:val="24"/>
          <w:cs/>
          <w:lang w:bidi="bn-IN"/>
        </w:rPr>
        <w:t>ও</w:t>
      </w:r>
      <w:r w:rsidRPr="00CA63AA">
        <w:rPr>
          <w:rFonts w:ascii="Nikosh" w:hAnsi="Nikosh" w:cs="Nikosh"/>
          <w:color w:val="444444"/>
          <w:sz w:val="24"/>
          <w:szCs w:val="24"/>
        </w:rPr>
        <w:t xml:space="preserve"> </w:t>
      </w:r>
      <w:r w:rsidRPr="00CA63AA">
        <w:rPr>
          <w:rFonts w:ascii="Nikosh" w:hAnsi="Nikosh" w:cs="Nikosh"/>
          <w:color w:val="444444"/>
          <w:sz w:val="24"/>
          <w:szCs w:val="24"/>
          <w:cs/>
          <w:lang w:bidi="bn-IN"/>
        </w:rPr>
        <w:t>যোগাযোগ</w:t>
      </w:r>
      <w:r w:rsidRPr="00CA63AA">
        <w:rPr>
          <w:rFonts w:ascii="Nikosh" w:hAnsi="Nikosh" w:cs="Nikosh"/>
          <w:color w:val="444444"/>
          <w:sz w:val="24"/>
          <w:szCs w:val="24"/>
        </w:rPr>
        <w:t xml:space="preserve"> </w:t>
      </w:r>
      <w:r w:rsidRPr="00CA63AA">
        <w:rPr>
          <w:rFonts w:ascii="Nikosh" w:hAnsi="Nikosh" w:cs="Nikosh"/>
          <w:color w:val="444444"/>
          <w:sz w:val="24"/>
          <w:szCs w:val="24"/>
          <w:cs/>
          <w:lang w:bidi="bn-IN"/>
        </w:rPr>
        <w:t>প্রযুক্তি</w:t>
      </w:r>
      <w:r w:rsidRPr="00CA63AA">
        <w:rPr>
          <w:rFonts w:ascii="Nikosh" w:hAnsi="Nikosh" w:cs="Nikosh"/>
          <w:color w:val="444444"/>
          <w:sz w:val="24"/>
          <w:szCs w:val="24"/>
        </w:rPr>
        <w:t xml:space="preserve"> </w:t>
      </w:r>
      <w:r w:rsidRPr="00CA63AA">
        <w:rPr>
          <w:rFonts w:ascii="Nikosh" w:hAnsi="Nikosh" w:cs="Nikosh"/>
          <w:color w:val="444444"/>
          <w:sz w:val="24"/>
          <w:szCs w:val="24"/>
          <w:cs/>
          <w:lang w:bidi="bn-IN"/>
        </w:rPr>
        <w:t>আইন</w:t>
      </w:r>
      <w:r w:rsidRPr="00CA63AA">
        <w:rPr>
          <w:rFonts w:ascii="Nikosh" w:hAnsi="Nikosh" w:cs="Nikosh"/>
          <w:color w:val="444444"/>
          <w:sz w:val="24"/>
          <w:szCs w:val="24"/>
        </w:rPr>
        <w:t xml:space="preserve">, </w:t>
      </w:r>
      <w:r w:rsidRPr="00CA63AA">
        <w:rPr>
          <w:rFonts w:ascii="Nikosh" w:hAnsi="Nikosh" w:cs="Nikosh"/>
          <w:color w:val="444444"/>
          <w:sz w:val="24"/>
          <w:szCs w:val="24"/>
          <w:cs/>
          <w:lang w:bidi="bn-IN"/>
        </w:rPr>
        <w:t>২০০৬</w:t>
      </w:r>
      <w:r>
        <w:rPr>
          <w:rFonts w:ascii="Nikosh" w:hAnsi="Nikosh" w:cs="Nikosh"/>
          <w:color w:val="444444"/>
          <w:sz w:val="24"/>
          <w:szCs w:val="24"/>
        </w:rPr>
        <w:t>;</w:t>
      </w:r>
    </w:p>
    <w:p w:rsidR="006E7C9E" w:rsidRPr="00B931A2" w:rsidRDefault="006E7C9E" w:rsidP="006E7C9E">
      <w:pPr>
        <w:pStyle w:val="ListParagraph"/>
        <w:numPr>
          <w:ilvl w:val="0"/>
          <w:numId w:val="25"/>
        </w:numPr>
        <w:jc w:val="both"/>
        <w:rPr>
          <w:rFonts w:ascii="Nikosh" w:hAnsi="Nikosh" w:cs="Nikosh"/>
          <w:sz w:val="24"/>
          <w:szCs w:val="24"/>
        </w:rPr>
      </w:pPr>
      <w:r w:rsidRPr="00CA63AA">
        <w:rPr>
          <w:rFonts w:ascii="Nikosh" w:hAnsi="Nikosh" w:cs="Nikosh"/>
          <w:cs/>
          <w:lang w:bidi="bn-IN"/>
        </w:rPr>
        <w:t>ইন্টারঅপারেটিবিলিটি</w:t>
      </w:r>
      <w:r w:rsidRPr="00CA63AA">
        <w:rPr>
          <w:rFonts w:ascii="Nikosh" w:hAnsi="Nikosh" w:cs="Nikosh"/>
        </w:rPr>
        <w:t xml:space="preserve"> </w:t>
      </w:r>
      <w:r w:rsidRPr="00CA63AA">
        <w:rPr>
          <w:rFonts w:ascii="Nikosh" w:hAnsi="Nikosh" w:cs="Nikosh"/>
          <w:cs/>
          <w:lang w:bidi="bn-IN"/>
        </w:rPr>
        <w:t>গাইডলাইন</w:t>
      </w:r>
      <w:r w:rsidRPr="00CA63AA">
        <w:rPr>
          <w:rFonts w:ascii="Nikosh" w:hAnsi="Nikosh" w:cs="Nikosh"/>
        </w:rPr>
        <w:t xml:space="preserve">, Auditing </w:t>
      </w:r>
      <w:r w:rsidRPr="00CA63AA">
        <w:rPr>
          <w:rFonts w:ascii="Nikosh" w:hAnsi="Nikosh" w:cs="Nikosh"/>
          <w:cs/>
          <w:lang w:bidi="bn-IN"/>
        </w:rPr>
        <w:t>গাইডলাইন</w:t>
      </w:r>
      <w:r w:rsidRPr="00CA63AA">
        <w:rPr>
          <w:rFonts w:ascii="Nikosh" w:hAnsi="Nikosh" w:cs="Nikosh"/>
        </w:rPr>
        <w:t xml:space="preserve">, </w:t>
      </w:r>
      <w:r w:rsidRPr="00CA63AA">
        <w:rPr>
          <w:rFonts w:ascii="Nikosh" w:hAnsi="Nikosh" w:cs="Nikosh"/>
          <w:spacing w:val="2"/>
        </w:rPr>
        <w:t>Certification Practice Statement</w:t>
      </w:r>
      <w:r w:rsidRPr="00CA63AA">
        <w:rPr>
          <w:rFonts w:ascii="Nikosh" w:hAnsi="Nikosh" w:cs="Nikosh"/>
        </w:rPr>
        <w:t xml:space="preserve"> (CPS) </w:t>
      </w:r>
      <w:r w:rsidRPr="00CA63AA">
        <w:rPr>
          <w:rFonts w:ascii="Nikosh" w:hAnsi="Nikosh" w:cs="Nikosh"/>
          <w:cs/>
          <w:lang w:bidi="bn-IN"/>
        </w:rPr>
        <w:t>গাইডলাইন</w:t>
      </w:r>
      <w:r w:rsidRPr="00CA63AA">
        <w:rPr>
          <w:rFonts w:ascii="Nikosh" w:hAnsi="Nikosh" w:cs="Nikosh"/>
        </w:rPr>
        <w:t xml:space="preserve"> </w:t>
      </w:r>
      <w:r w:rsidRPr="00CA63AA">
        <w:rPr>
          <w:rFonts w:ascii="Nikosh" w:hAnsi="Nikosh" w:cs="Nikosh"/>
          <w:cs/>
          <w:lang w:bidi="bn-IN"/>
        </w:rPr>
        <w:t>প্রণয়ন</w:t>
      </w:r>
      <w:r w:rsidRPr="00CA63AA">
        <w:rPr>
          <w:rFonts w:ascii="Nikosh" w:hAnsi="Nikosh" w:cs="Nikosh"/>
        </w:rPr>
        <w:t xml:space="preserve"> </w:t>
      </w:r>
      <w:r w:rsidRPr="00CA63AA">
        <w:rPr>
          <w:rFonts w:ascii="Nikosh" w:hAnsi="Nikosh" w:cs="Nikosh"/>
          <w:cs/>
          <w:lang w:bidi="bn-IN"/>
        </w:rPr>
        <w:t>করা</w:t>
      </w:r>
      <w:r w:rsidRPr="00CA63AA">
        <w:rPr>
          <w:rFonts w:ascii="Nikosh" w:hAnsi="Nikosh" w:cs="Nikosh"/>
        </w:rPr>
        <w:t xml:space="preserve"> </w:t>
      </w:r>
      <w:r w:rsidRPr="00CA63AA">
        <w:rPr>
          <w:rFonts w:ascii="Nikosh" w:hAnsi="Nikosh" w:cs="Nikosh"/>
          <w:cs/>
          <w:lang w:bidi="bn-IN"/>
        </w:rPr>
        <w:t>হয়েছে</w:t>
      </w:r>
      <w:r w:rsidRPr="00CA63AA">
        <w:rPr>
          <w:rFonts w:ascii="Nikosh" w:hAnsi="Nikosh" w:cs="Nikosh"/>
          <w:cs/>
          <w:lang w:bidi="hi-IN"/>
        </w:rPr>
        <w:t>।</w:t>
      </w:r>
      <w:r w:rsidRPr="00CA63AA">
        <w:rPr>
          <w:rFonts w:ascii="Nikosh" w:hAnsi="Nikosh" w:cs="Nikosh"/>
        </w:rPr>
        <w:t xml:space="preserve"> </w:t>
      </w:r>
      <w:r w:rsidRPr="00CA63AA">
        <w:rPr>
          <w:rFonts w:ascii="Nikosh" w:hAnsi="Nikosh" w:cs="Nikosh"/>
          <w:cs/>
          <w:lang w:bidi="bn-IN"/>
        </w:rPr>
        <w:t>এর</w:t>
      </w:r>
      <w:r w:rsidRPr="00CA63AA">
        <w:rPr>
          <w:rFonts w:ascii="Nikosh" w:hAnsi="Nikosh" w:cs="Nikosh"/>
        </w:rPr>
        <w:t xml:space="preserve"> </w:t>
      </w:r>
      <w:r w:rsidRPr="00CA63AA">
        <w:rPr>
          <w:rFonts w:ascii="Nikosh" w:hAnsi="Nikosh" w:cs="Nikosh"/>
          <w:cs/>
          <w:lang w:bidi="bn-IN"/>
        </w:rPr>
        <w:t>ফলে</w:t>
      </w:r>
      <w:r w:rsidRPr="00CA63AA">
        <w:rPr>
          <w:rFonts w:ascii="Nikosh" w:hAnsi="Nikosh" w:cs="Nikosh"/>
        </w:rPr>
        <w:t xml:space="preserve"> </w:t>
      </w:r>
      <w:r w:rsidRPr="00CA63AA">
        <w:rPr>
          <w:rFonts w:ascii="Nikosh" w:hAnsi="Nikosh" w:cs="Nikosh"/>
          <w:cs/>
          <w:lang w:bidi="bn-IN"/>
        </w:rPr>
        <w:t>নিরাপদ</w:t>
      </w:r>
      <w:r w:rsidRPr="00CA63AA">
        <w:rPr>
          <w:rFonts w:ascii="Nikosh" w:hAnsi="Nikosh" w:cs="Nikosh"/>
        </w:rPr>
        <w:t xml:space="preserve"> </w:t>
      </w:r>
      <w:r w:rsidRPr="00CA63AA">
        <w:rPr>
          <w:rFonts w:ascii="Nikosh" w:hAnsi="Nikosh" w:cs="Nikosh"/>
          <w:cs/>
          <w:lang w:bidi="bn-IN"/>
        </w:rPr>
        <w:t>ই</w:t>
      </w:r>
      <w:r w:rsidRPr="00CA63AA">
        <w:rPr>
          <w:rFonts w:ascii="Nikosh" w:hAnsi="Nikosh" w:cs="Nikosh"/>
        </w:rPr>
        <w:t>-</w:t>
      </w:r>
      <w:r w:rsidRPr="00CA63AA">
        <w:rPr>
          <w:rFonts w:ascii="Nikosh" w:hAnsi="Nikosh" w:cs="Nikosh"/>
          <w:cs/>
          <w:lang w:bidi="bn-IN"/>
        </w:rPr>
        <w:t>গভর্নেন্স</w:t>
      </w:r>
      <w:r w:rsidRPr="00CA63AA">
        <w:rPr>
          <w:rFonts w:ascii="Nikosh" w:hAnsi="Nikosh" w:cs="Nikosh"/>
        </w:rPr>
        <w:t xml:space="preserve"> </w:t>
      </w:r>
      <w:r w:rsidRPr="00CA63AA">
        <w:rPr>
          <w:rFonts w:ascii="Nikosh" w:hAnsi="Nikosh" w:cs="Nikosh"/>
          <w:cs/>
          <w:lang w:bidi="bn-IN"/>
        </w:rPr>
        <w:t>চালু</w:t>
      </w:r>
      <w:r w:rsidRPr="00CA63AA">
        <w:rPr>
          <w:rFonts w:ascii="Nikosh" w:hAnsi="Nikosh" w:cs="Nikosh"/>
        </w:rPr>
        <w:t xml:space="preserve"> </w:t>
      </w:r>
      <w:r w:rsidRPr="00CA63AA">
        <w:rPr>
          <w:rFonts w:ascii="Nikosh" w:hAnsi="Nikosh" w:cs="Nikosh"/>
          <w:cs/>
          <w:lang w:bidi="bn-IN"/>
        </w:rPr>
        <w:t>করা</w:t>
      </w:r>
      <w:r w:rsidRPr="00CA63AA">
        <w:rPr>
          <w:rFonts w:ascii="Nikosh" w:hAnsi="Nikosh" w:cs="Nikosh"/>
        </w:rPr>
        <w:t xml:space="preserve"> </w:t>
      </w:r>
      <w:r w:rsidRPr="00CA63AA">
        <w:rPr>
          <w:rFonts w:ascii="Nikosh" w:hAnsi="Nikosh" w:cs="Nikosh"/>
          <w:cs/>
          <w:lang w:bidi="bn-IN"/>
        </w:rPr>
        <w:t>সম্ভব</w:t>
      </w:r>
      <w:r w:rsidRPr="00CA63AA">
        <w:rPr>
          <w:rFonts w:ascii="Nikosh" w:hAnsi="Nikosh" w:cs="Nikosh"/>
        </w:rPr>
        <w:t xml:space="preserve"> </w:t>
      </w:r>
      <w:r w:rsidRPr="00CA63AA">
        <w:rPr>
          <w:rFonts w:ascii="Nikosh" w:hAnsi="Nikosh" w:cs="Nikosh"/>
          <w:cs/>
          <w:lang w:bidi="bn-IN"/>
        </w:rPr>
        <w:t>হবে</w:t>
      </w:r>
      <w:r w:rsidRPr="00CA63AA">
        <w:rPr>
          <w:rFonts w:ascii="Nikosh" w:hAnsi="Nikosh" w:cs="Nikosh"/>
          <w:cs/>
          <w:lang w:bidi="hi-IN"/>
        </w:rPr>
        <w:t>।</w:t>
      </w:r>
      <w:r w:rsidRPr="00CA63AA">
        <w:rPr>
          <w:rFonts w:ascii="Nikosh" w:hAnsi="Nikosh" w:cs="Nikosh"/>
        </w:rPr>
        <w:t xml:space="preserve"> </w:t>
      </w:r>
      <w:r w:rsidRPr="00CA63AA">
        <w:rPr>
          <w:rFonts w:ascii="Nikosh" w:hAnsi="Nikosh" w:cs="Nikosh"/>
          <w:cs/>
          <w:lang w:bidi="bn-IN"/>
        </w:rPr>
        <w:t>সাইবার</w:t>
      </w:r>
      <w:r w:rsidRPr="00CA63AA">
        <w:rPr>
          <w:rFonts w:ascii="Nikosh" w:hAnsi="Nikosh" w:cs="Nikosh"/>
        </w:rPr>
        <w:t xml:space="preserve"> </w:t>
      </w:r>
      <w:r w:rsidRPr="00CA63AA">
        <w:rPr>
          <w:rFonts w:ascii="Nikosh" w:hAnsi="Nikosh" w:cs="Nikosh"/>
          <w:cs/>
          <w:lang w:bidi="bn-IN"/>
        </w:rPr>
        <w:t>অপরাধ</w:t>
      </w:r>
      <w:r w:rsidRPr="00CA63AA">
        <w:rPr>
          <w:rFonts w:ascii="Nikosh" w:hAnsi="Nikosh" w:cs="Nikosh"/>
        </w:rPr>
        <w:t xml:space="preserve"> </w:t>
      </w:r>
      <w:r w:rsidRPr="00CA63AA">
        <w:rPr>
          <w:rFonts w:ascii="Nikosh" w:hAnsi="Nikosh" w:cs="Nikosh"/>
          <w:cs/>
          <w:lang w:bidi="bn-IN"/>
        </w:rPr>
        <w:t>বিচারের</w:t>
      </w:r>
      <w:r w:rsidRPr="00CA63AA">
        <w:rPr>
          <w:rFonts w:ascii="Nikosh" w:hAnsi="Nikosh" w:cs="Nikosh"/>
        </w:rPr>
        <w:t xml:space="preserve"> </w:t>
      </w:r>
      <w:r w:rsidRPr="00CA63AA">
        <w:rPr>
          <w:rFonts w:ascii="Nikosh" w:hAnsi="Nikosh" w:cs="Nikosh"/>
          <w:cs/>
          <w:lang w:bidi="bn-IN"/>
        </w:rPr>
        <w:t>লক্ষ্যে</w:t>
      </w:r>
      <w:r w:rsidRPr="00CA63AA">
        <w:rPr>
          <w:rFonts w:ascii="Nikosh" w:hAnsi="Nikosh" w:cs="Nikosh"/>
        </w:rPr>
        <w:t xml:space="preserve"> </w:t>
      </w:r>
      <w:r w:rsidRPr="00CA63AA">
        <w:rPr>
          <w:rFonts w:ascii="Nikosh" w:hAnsi="Nikosh" w:cs="Nikosh"/>
          <w:cs/>
          <w:lang w:bidi="bn-IN"/>
        </w:rPr>
        <w:t>সাইবার</w:t>
      </w:r>
      <w:r w:rsidRPr="00CA63AA">
        <w:rPr>
          <w:rFonts w:ascii="Nikosh" w:hAnsi="Nikosh" w:cs="Nikosh"/>
        </w:rPr>
        <w:t xml:space="preserve"> </w:t>
      </w:r>
      <w:r w:rsidRPr="00CA63AA">
        <w:rPr>
          <w:rFonts w:ascii="Nikosh" w:hAnsi="Nikosh" w:cs="Nikosh"/>
          <w:cs/>
          <w:lang w:bidi="bn-IN"/>
        </w:rPr>
        <w:t>ট্রাইব্যুনাল</w:t>
      </w:r>
      <w:r w:rsidRPr="00CA63AA">
        <w:rPr>
          <w:rFonts w:ascii="Nikosh" w:hAnsi="Nikosh" w:cs="Nikosh"/>
        </w:rPr>
        <w:t xml:space="preserve"> </w:t>
      </w:r>
      <w:r w:rsidRPr="00CA63AA">
        <w:rPr>
          <w:rFonts w:ascii="Nikosh" w:hAnsi="Nikosh" w:cs="Nikosh"/>
          <w:cs/>
          <w:lang w:bidi="bn-IN"/>
        </w:rPr>
        <w:t>স্থাপন</w:t>
      </w:r>
      <w:r w:rsidRPr="00CA63AA">
        <w:rPr>
          <w:rFonts w:ascii="Nikosh" w:hAnsi="Nikosh" w:cs="Nikosh"/>
        </w:rPr>
        <w:t xml:space="preserve"> </w:t>
      </w:r>
      <w:r w:rsidRPr="00CA63AA">
        <w:rPr>
          <w:rFonts w:ascii="Nikosh" w:hAnsi="Nikosh" w:cs="Nikosh"/>
          <w:cs/>
          <w:lang w:bidi="bn-IN"/>
        </w:rPr>
        <w:t>করা</w:t>
      </w:r>
      <w:r w:rsidRPr="00CA63AA">
        <w:rPr>
          <w:rFonts w:ascii="Nikosh" w:hAnsi="Nikosh" w:cs="Nikosh"/>
        </w:rPr>
        <w:t xml:space="preserve"> </w:t>
      </w:r>
      <w:r w:rsidRPr="00CA63AA">
        <w:rPr>
          <w:rFonts w:ascii="Nikosh" w:hAnsi="Nikosh" w:cs="Nikosh"/>
          <w:cs/>
          <w:lang w:bidi="bn-IN"/>
        </w:rPr>
        <w:t>হয়েছে</w:t>
      </w:r>
      <w:r w:rsidRPr="00CA63AA">
        <w:rPr>
          <w:rFonts w:ascii="Nikosh" w:hAnsi="Nikosh" w:cs="Nikosh"/>
          <w:cs/>
          <w:lang w:bidi="hi-IN"/>
        </w:rPr>
        <w:t>।</w:t>
      </w:r>
      <w:r w:rsidRPr="00CA63AA">
        <w:rPr>
          <w:rFonts w:ascii="Nikosh" w:hAnsi="Nikosh" w:cs="Nikosh"/>
        </w:rPr>
        <w:t xml:space="preserve"> </w:t>
      </w:r>
      <w:r w:rsidRPr="00CA63AA">
        <w:rPr>
          <w:rFonts w:ascii="Nikosh" w:hAnsi="Nikosh" w:cs="Nikosh"/>
          <w:cs/>
          <w:lang w:bidi="bn-IN"/>
        </w:rPr>
        <w:t>টাইম</w:t>
      </w:r>
      <w:r w:rsidRPr="00CA63AA">
        <w:rPr>
          <w:rFonts w:ascii="Nikosh" w:hAnsi="Nikosh" w:cs="Nikosh"/>
        </w:rPr>
        <w:t xml:space="preserve"> </w:t>
      </w:r>
      <w:r w:rsidRPr="00CA63AA">
        <w:rPr>
          <w:rFonts w:ascii="Nikosh" w:hAnsi="Nikosh" w:cs="Nikosh"/>
          <w:cs/>
          <w:lang w:bidi="bn-IN"/>
        </w:rPr>
        <w:t>স্ট্যাম্পিং</w:t>
      </w:r>
      <w:r w:rsidRPr="00CA63AA">
        <w:rPr>
          <w:rFonts w:ascii="Nikosh" w:hAnsi="Nikosh" w:cs="Nikosh"/>
        </w:rPr>
        <w:t xml:space="preserve"> </w:t>
      </w:r>
      <w:r w:rsidRPr="00CA63AA">
        <w:rPr>
          <w:rFonts w:ascii="Nikosh" w:hAnsi="Nikosh" w:cs="Nikosh"/>
          <w:cs/>
          <w:lang w:bidi="bn-IN"/>
        </w:rPr>
        <w:t>সার্ভিসেস</w:t>
      </w:r>
      <w:r w:rsidRPr="00CA63AA">
        <w:rPr>
          <w:rFonts w:ascii="Nikosh" w:hAnsi="Nikosh" w:cs="Nikosh"/>
        </w:rPr>
        <w:t xml:space="preserve"> </w:t>
      </w:r>
      <w:r w:rsidRPr="00CA63AA">
        <w:rPr>
          <w:rFonts w:ascii="Nikosh" w:hAnsi="Nikosh" w:cs="Nikosh"/>
          <w:cs/>
          <w:lang w:bidi="bn-IN"/>
        </w:rPr>
        <w:t>গাইডলাইস</w:t>
      </w:r>
      <w:r w:rsidRPr="00CA63AA">
        <w:rPr>
          <w:rFonts w:ascii="Nikosh" w:hAnsi="Nikosh" w:cs="Nikosh"/>
        </w:rPr>
        <w:t xml:space="preserve"> </w:t>
      </w:r>
      <w:r w:rsidRPr="00CA63AA">
        <w:rPr>
          <w:rFonts w:ascii="Nikosh" w:hAnsi="Nikosh" w:cs="Nikosh"/>
          <w:cs/>
          <w:lang w:bidi="bn-IN"/>
        </w:rPr>
        <w:t>ফর</w:t>
      </w:r>
      <w:r w:rsidRPr="00CA63AA">
        <w:rPr>
          <w:rFonts w:ascii="Nikosh" w:hAnsi="Nikosh" w:cs="Nikosh"/>
        </w:rPr>
        <w:t xml:space="preserve"> </w:t>
      </w:r>
      <w:r w:rsidRPr="00CA63AA">
        <w:rPr>
          <w:rFonts w:ascii="Nikosh" w:hAnsi="Nikosh" w:cs="Nikosh"/>
          <w:cs/>
          <w:lang w:bidi="bn-IN"/>
        </w:rPr>
        <w:t>সার্টিফাইং</w:t>
      </w:r>
      <w:r w:rsidRPr="00CA63AA">
        <w:rPr>
          <w:rFonts w:ascii="Nikosh" w:hAnsi="Nikosh" w:cs="Nikosh"/>
        </w:rPr>
        <w:t xml:space="preserve"> </w:t>
      </w:r>
      <w:r w:rsidRPr="00CA63AA">
        <w:rPr>
          <w:rFonts w:ascii="Nikosh" w:hAnsi="Nikosh" w:cs="Nikosh"/>
          <w:cs/>
          <w:lang w:bidi="bn-IN"/>
        </w:rPr>
        <w:t>অথরিটিজ</w:t>
      </w:r>
      <w:r w:rsidRPr="00CA63AA">
        <w:rPr>
          <w:rFonts w:ascii="Nikosh" w:hAnsi="Nikosh" w:cs="Nikosh"/>
        </w:rPr>
        <w:t xml:space="preserve"> </w:t>
      </w:r>
      <w:r w:rsidRPr="00CA63AA">
        <w:rPr>
          <w:rFonts w:ascii="Nikosh" w:hAnsi="Nikosh" w:cs="Nikosh"/>
          <w:cs/>
          <w:lang w:bidi="bn-IN"/>
        </w:rPr>
        <w:t>২০১৬</w:t>
      </w:r>
      <w:r w:rsidRPr="00CA63AA">
        <w:rPr>
          <w:rFonts w:ascii="Nikosh" w:hAnsi="Nikosh" w:cs="Nikosh"/>
        </w:rPr>
        <w:t xml:space="preserve"> </w:t>
      </w:r>
      <w:r w:rsidRPr="00CA63AA">
        <w:rPr>
          <w:rFonts w:ascii="Nikosh" w:hAnsi="Nikosh" w:cs="Nikosh"/>
          <w:cs/>
          <w:lang w:bidi="bn-IN"/>
        </w:rPr>
        <w:t>প্রণয়ন</w:t>
      </w:r>
      <w:r w:rsidRPr="00CA63AA">
        <w:rPr>
          <w:rFonts w:ascii="Nikosh" w:hAnsi="Nikosh" w:cs="Nikosh"/>
        </w:rPr>
        <w:t xml:space="preserve"> </w:t>
      </w:r>
      <w:r w:rsidRPr="00CA63AA">
        <w:rPr>
          <w:rFonts w:ascii="Nikosh" w:hAnsi="Nikosh" w:cs="Nikosh"/>
          <w:cs/>
          <w:lang w:bidi="bn-IN"/>
        </w:rPr>
        <w:t>করা</w:t>
      </w:r>
      <w:r w:rsidRPr="00CA63AA">
        <w:rPr>
          <w:rFonts w:ascii="Nikosh" w:hAnsi="Nikosh" w:cs="Nikosh"/>
        </w:rPr>
        <w:t xml:space="preserve"> </w:t>
      </w:r>
      <w:r w:rsidRPr="00CA63AA">
        <w:rPr>
          <w:rFonts w:ascii="Nikosh" w:hAnsi="Nikosh" w:cs="Nikosh"/>
          <w:cs/>
          <w:lang w:bidi="bn-IN"/>
        </w:rPr>
        <w:t>হয়েছে</w:t>
      </w:r>
      <w:r w:rsidRPr="00CA63AA">
        <w:rPr>
          <w:rFonts w:ascii="Nikosh" w:hAnsi="Nikosh" w:cs="Nikosh"/>
          <w:cs/>
          <w:lang w:bidi="hi-IN"/>
        </w:rPr>
        <w:t>।</w:t>
      </w:r>
      <w:r w:rsidRPr="00CA63AA">
        <w:rPr>
          <w:rFonts w:ascii="Nikosh" w:hAnsi="Nikosh" w:cs="Nikosh"/>
        </w:rPr>
        <w:t xml:space="preserve"> </w:t>
      </w:r>
      <w:r w:rsidRPr="00CA63AA">
        <w:rPr>
          <w:rFonts w:ascii="Nikosh" w:hAnsi="Nikosh" w:cs="Nikosh"/>
          <w:cs/>
          <w:lang w:bidi="bn-IN"/>
        </w:rPr>
        <w:t>সাইবার</w:t>
      </w:r>
      <w:r w:rsidRPr="00CA63AA">
        <w:rPr>
          <w:rFonts w:ascii="Nikosh" w:hAnsi="Nikosh" w:cs="Nikosh"/>
        </w:rPr>
        <w:t xml:space="preserve"> </w:t>
      </w:r>
      <w:r w:rsidRPr="00CA63AA">
        <w:rPr>
          <w:rFonts w:ascii="Nikosh" w:hAnsi="Nikosh" w:cs="Nikosh"/>
          <w:cs/>
          <w:lang w:bidi="bn-IN"/>
        </w:rPr>
        <w:t>সিকিউরিটি</w:t>
      </w:r>
      <w:r w:rsidRPr="00CA63AA">
        <w:rPr>
          <w:rFonts w:ascii="Nikosh" w:hAnsi="Nikosh" w:cs="Nikosh"/>
        </w:rPr>
        <w:t xml:space="preserve"> </w:t>
      </w:r>
      <w:r w:rsidRPr="00CA63AA">
        <w:rPr>
          <w:rFonts w:ascii="Nikosh" w:hAnsi="Nikosh" w:cs="Nikosh"/>
          <w:cs/>
          <w:lang w:bidi="bn-IN"/>
        </w:rPr>
        <w:t>ষ্ট্যাটেজিক</w:t>
      </w:r>
      <w:r w:rsidRPr="00CA63AA">
        <w:rPr>
          <w:rFonts w:ascii="Nikosh" w:hAnsi="Nikosh" w:cs="Nikosh"/>
        </w:rPr>
        <w:t xml:space="preserve"> </w:t>
      </w:r>
      <w:r w:rsidRPr="00CA63AA">
        <w:rPr>
          <w:rFonts w:ascii="Nikosh" w:hAnsi="Nikosh" w:cs="Nikosh"/>
          <w:cs/>
          <w:lang w:bidi="bn-IN"/>
        </w:rPr>
        <w:t>গাইডলাইন</w:t>
      </w:r>
      <w:r w:rsidRPr="00CA63AA">
        <w:rPr>
          <w:rFonts w:ascii="Nikosh" w:hAnsi="Nikosh" w:cs="Nikosh"/>
        </w:rPr>
        <w:t xml:space="preserve"> </w:t>
      </w:r>
      <w:r w:rsidRPr="00CA63AA">
        <w:rPr>
          <w:rFonts w:ascii="Nikosh" w:hAnsi="Nikosh" w:cs="Nikosh"/>
          <w:cs/>
          <w:lang w:bidi="bn-IN"/>
        </w:rPr>
        <w:t>প্রণয়ন</w:t>
      </w:r>
      <w:r w:rsidRPr="00CA63AA">
        <w:rPr>
          <w:rFonts w:ascii="Nikosh" w:hAnsi="Nikosh" w:cs="Nikosh"/>
        </w:rPr>
        <w:t xml:space="preserve"> </w:t>
      </w:r>
      <w:r w:rsidRPr="00CA63AA">
        <w:rPr>
          <w:rFonts w:ascii="Nikosh" w:hAnsi="Nikosh" w:cs="Nikosh"/>
          <w:cs/>
          <w:lang w:bidi="bn-IN"/>
        </w:rPr>
        <w:t>করা</w:t>
      </w:r>
      <w:r w:rsidRPr="00CA63AA">
        <w:rPr>
          <w:rFonts w:ascii="Nikosh" w:hAnsi="Nikosh" w:cs="Nikosh"/>
        </w:rPr>
        <w:t xml:space="preserve"> </w:t>
      </w:r>
      <w:r w:rsidRPr="00CA63AA">
        <w:rPr>
          <w:rFonts w:ascii="Nikosh" w:hAnsi="Nikosh" w:cs="Nikosh"/>
          <w:cs/>
          <w:lang w:bidi="bn-IN"/>
        </w:rPr>
        <w:t>হয়েছে</w:t>
      </w:r>
      <w:r w:rsidRPr="00CA63AA">
        <w:rPr>
          <w:rFonts w:ascii="Nikosh" w:hAnsi="Nikosh" w:cs="Nikosh"/>
          <w:cs/>
          <w:lang w:bidi="hi-IN"/>
        </w:rPr>
        <w:t>।</w:t>
      </w:r>
      <w:r w:rsidRPr="00CA63AA">
        <w:rPr>
          <w:rFonts w:ascii="Nikosh" w:hAnsi="Nikosh" w:cs="Nikosh"/>
        </w:rPr>
        <w:t xml:space="preserve"> </w:t>
      </w:r>
    </w:p>
    <w:p w:rsidR="006E7C9E" w:rsidRDefault="006E7C9E">
      <w:pPr>
        <w:rPr>
          <w:rFonts w:ascii="Nikosh" w:eastAsia="Nikosh" w:hAnsi="Nikosh" w:cs="Nikosh"/>
          <w:bCs/>
          <w:sz w:val="24"/>
          <w:szCs w:val="24"/>
          <w:lang w:bidi="bn-BD"/>
        </w:rPr>
      </w:pPr>
      <w:r>
        <w:rPr>
          <w:rFonts w:ascii="Nikosh" w:eastAsia="Nikosh" w:hAnsi="Nikosh" w:cs="Nikosh"/>
          <w:bCs/>
          <w:sz w:val="24"/>
          <w:szCs w:val="24"/>
          <w:lang w:bidi="bn-BD"/>
        </w:rPr>
        <w:br w:type="page"/>
      </w:r>
    </w:p>
    <w:sectPr w:rsidR="006E7C9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F85" w:rsidRDefault="00DB5F85" w:rsidP="00D65BAB">
      <w:pPr>
        <w:spacing w:after="0" w:line="240" w:lineRule="auto"/>
      </w:pPr>
      <w:r>
        <w:separator/>
      </w:r>
    </w:p>
  </w:endnote>
  <w:endnote w:type="continuationSeparator" w:id="0">
    <w:p w:rsidR="00DB5F85" w:rsidRDefault="00DB5F85" w:rsidP="00D65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altName w:val="Raavi"/>
    <w:panose1 w:val="020B0502040204020203"/>
    <w:charset w:val="01"/>
    <w:family w:val="roman"/>
    <w:notTrueType/>
    <w:pitch w:val="variable"/>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NikoshBAN">
    <w:panose1 w:val="02000000000000000000"/>
    <w:charset w:val="00"/>
    <w:family w:val="auto"/>
    <w:pitch w:val="variable"/>
    <w:sig w:usb0="0001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Nikosh">
    <w:panose1 w:val="02000000000000000000"/>
    <w:charset w:val="00"/>
    <w:family w:val="auto"/>
    <w:pitch w:val="variable"/>
    <w:sig w:usb0="00018003" w:usb1="00000000" w:usb2="00000000" w:usb3="00000000" w:csb0="00000001" w:csb1="00000000"/>
  </w:font>
  <w:font w:name="Kalpurush">
    <w:panose1 w:val="02000600000000000000"/>
    <w:charset w:val="00"/>
    <w:family w:val="auto"/>
    <w:pitch w:val="variable"/>
    <w:sig w:usb0="00010003" w:usb1="00000000" w:usb2="00000000" w:usb3="00000000" w:csb0="00000001" w:csb1="00000000"/>
  </w:font>
  <w:font w:name="Kalpurush ANSI">
    <w:panose1 w:val="02000000000000000000"/>
    <w:charset w:val="00"/>
    <w:family w:val="auto"/>
    <w:pitch w:val="variable"/>
    <w:sig w:usb0="A00000AF" w:usb1="00000048" w:usb2="00000000" w:usb3="00000000" w:csb0="00000111"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853267"/>
      <w:docPartObj>
        <w:docPartGallery w:val="Page Numbers (Bottom of Page)"/>
        <w:docPartUnique/>
      </w:docPartObj>
    </w:sdtPr>
    <w:sdtEndPr>
      <w:rPr>
        <w:rFonts w:ascii="SutonnyMJ" w:hAnsi="SutonnyMJ"/>
        <w:noProof/>
      </w:rPr>
    </w:sdtEndPr>
    <w:sdtContent>
      <w:p w:rsidR="00D65BAB" w:rsidRPr="00D65BAB" w:rsidRDefault="00D65BAB">
        <w:pPr>
          <w:pStyle w:val="Footer"/>
          <w:jc w:val="center"/>
          <w:rPr>
            <w:rFonts w:ascii="SutonnyMJ" w:hAnsi="SutonnyMJ"/>
          </w:rPr>
        </w:pPr>
        <w:r w:rsidRPr="00D65BAB">
          <w:rPr>
            <w:rFonts w:ascii="SutonnyMJ" w:hAnsi="SutonnyMJ"/>
          </w:rPr>
          <w:fldChar w:fldCharType="begin"/>
        </w:r>
        <w:r w:rsidRPr="00D65BAB">
          <w:rPr>
            <w:rFonts w:ascii="SutonnyMJ" w:hAnsi="SutonnyMJ"/>
          </w:rPr>
          <w:instrText xml:space="preserve"> PAGE   \* MERGEFORMAT </w:instrText>
        </w:r>
        <w:r w:rsidRPr="00D65BAB">
          <w:rPr>
            <w:rFonts w:ascii="SutonnyMJ" w:hAnsi="SutonnyMJ"/>
          </w:rPr>
          <w:fldChar w:fldCharType="separate"/>
        </w:r>
        <w:r w:rsidR="00E606DD">
          <w:rPr>
            <w:rFonts w:ascii="SutonnyMJ" w:hAnsi="SutonnyMJ"/>
            <w:noProof/>
          </w:rPr>
          <w:t>3</w:t>
        </w:r>
        <w:r w:rsidRPr="00D65BAB">
          <w:rPr>
            <w:rFonts w:ascii="SutonnyMJ" w:hAnsi="SutonnyMJ"/>
            <w:noProof/>
          </w:rPr>
          <w:fldChar w:fldCharType="end"/>
        </w:r>
      </w:p>
    </w:sdtContent>
  </w:sdt>
  <w:p w:rsidR="00D65BAB" w:rsidRDefault="00D65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F85" w:rsidRDefault="00DB5F85" w:rsidP="00D65BAB">
      <w:pPr>
        <w:spacing w:after="0" w:line="240" w:lineRule="auto"/>
      </w:pPr>
      <w:r>
        <w:separator/>
      </w:r>
    </w:p>
  </w:footnote>
  <w:footnote w:type="continuationSeparator" w:id="0">
    <w:p w:rsidR="00DB5F85" w:rsidRDefault="00DB5F85" w:rsidP="00D65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738BE"/>
    <w:multiLevelType w:val="hybridMultilevel"/>
    <w:tmpl w:val="62B8C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A60D01"/>
    <w:multiLevelType w:val="hybridMultilevel"/>
    <w:tmpl w:val="2D7C61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B1E65"/>
    <w:multiLevelType w:val="hybridMultilevel"/>
    <w:tmpl w:val="A7C0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3417C"/>
    <w:multiLevelType w:val="hybridMultilevel"/>
    <w:tmpl w:val="FDD47536"/>
    <w:lvl w:ilvl="0" w:tplc="CAC2F486">
      <w:start w:val="1"/>
      <w:numFmt w:val="bullet"/>
      <w:lvlText w:val=""/>
      <w:lvlJc w:val="left"/>
      <w:pPr>
        <w:ind w:left="972" w:hanging="360"/>
      </w:pPr>
      <w:rPr>
        <w:rFonts w:ascii="Wingdings" w:hAnsi="Wingdings" w:hint="default"/>
        <w:sz w:val="28"/>
        <w:szCs w:val="28"/>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
    <w:nsid w:val="17A71112"/>
    <w:multiLevelType w:val="hybridMultilevel"/>
    <w:tmpl w:val="1212C172"/>
    <w:lvl w:ilvl="0" w:tplc="04090001">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5">
    <w:nsid w:val="188B5132"/>
    <w:multiLevelType w:val="hybridMultilevel"/>
    <w:tmpl w:val="6348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71D8F"/>
    <w:multiLevelType w:val="hybridMultilevel"/>
    <w:tmpl w:val="775477E8"/>
    <w:lvl w:ilvl="0" w:tplc="C82CF7A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74515"/>
    <w:multiLevelType w:val="hybridMultilevel"/>
    <w:tmpl w:val="86107A2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56138F"/>
    <w:multiLevelType w:val="hybridMultilevel"/>
    <w:tmpl w:val="0F6C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A6C56"/>
    <w:multiLevelType w:val="hybridMultilevel"/>
    <w:tmpl w:val="E3C0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36639"/>
    <w:multiLevelType w:val="hybridMultilevel"/>
    <w:tmpl w:val="EB04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D9573E"/>
    <w:multiLevelType w:val="hybridMultilevel"/>
    <w:tmpl w:val="4596DF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33D6449B"/>
    <w:multiLevelType w:val="hybridMultilevel"/>
    <w:tmpl w:val="877049A8"/>
    <w:lvl w:ilvl="0" w:tplc="03C01AE6">
      <w:start w:val="1"/>
      <w:numFmt w:val="bullet"/>
      <w:lvlText w:val=""/>
      <w:lvlJc w:val="left"/>
      <w:pPr>
        <w:ind w:left="702" w:hanging="360"/>
      </w:pPr>
      <w:rPr>
        <w:rFonts w:ascii="Symbol" w:hAnsi="Symbol" w:hint="default"/>
        <w:sz w:val="28"/>
        <w:szCs w:val="28"/>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nsid w:val="34FC5A9A"/>
    <w:multiLevelType w:val="hybridMultilevel"/>
    <w:tmpl w:val="DEA4EF18"/>
    <w:lvl w:ilvl="0" w:tplc="FA54F41C">
      <w:start w:val="1"/>
      <w:numFmt w:val="bullet"/>
      <w:lvlText w:val=""/>
      <w:lvlJc w:val="left"/>
      <w:pPr>
        <w:ind w:left="54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524175"/>
    <w:multiLevelType w:val="hybridMultilevel"/>
    <w:tmpl w:val="8E361C9A"/>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5">
    <w:nsid w:val="3CBC30D9"/>
    <w:multiLevelType w:val="hybridMultilevel"/>
    <w:tmpl w:val="471A175C"/>
    <w:lvl w:ilvl="0" w:tplc="04090001">
      <w:start w:val="1"/>
      <w:numFmt w:val="bullet"/>
      <w:lvlText w:val=""/>
      <w:lvlJc w:val="left"/>
      <w:pPr>
        <w:ind w:left="1617" w:hanging="360"/>
      </w:pPr>
      <w:rPr>
        <w:rFonts w:ascii="Symbol" w:hAnsi="Symbol" w:hint="default"/>
      </w:rPr>
    </w:lvl>
    <w:lvl w:ilvl="1" w:tplc="04090003" w:tentative="1">
      <w:start w:val="1"/>
      <w:numFmt w:val="bullet"/>
      <w:lvlText w:val="o"/>
      <w:lvlJc w:val="left"/>
      <w:pPr>
        <w:ind w:left="2337" w:hanging="360"/>
      </w:pPr>
      <w:rPr>
        <w:rFonts w:ascii="Courier New" w:hAnsi="Courier New" w:cs="Courier New" w:hint="default"/>
      </w:rPr>
    </w:lvl>
    <w:lvl w:ilvl="2" w:tplc="04090005" w:tentative="1">
      <w:start w:val="1"/>
      <w:numFmt w:val="bullet"/>
      <w:lvlText w:val=""/>
      <w:lvlJc w:val="left"/>
      <w:pPr>
        <w:ind w:left="3057" w:hanging="360"/>
      </w:pPr>
      <w:rPr>
        <w:rFonts w:ascii="Wingdings" w:hAnsi="Wingdings" w:hint="default"/>
      </w:rPr>
    </w:lvl>
    <w:lvl w:ilvl="3" w:tplc="04090001" w:tentative="1">
      <w:start w:val="1"/>
      <w:numFmt w:val="bullet"/>
      <w:lvlText w:val=""/>
      <w:lvlJc w:val="left"/>
      <w:pPr>
        <w:ind w:left="3777" w:hanging="360"/>
      </w:pPr>
      <w:rPr>
        <w:rFonts w:ascii="Symbol" w:hAnsi="Symbol" w:hint="default"/>
      </w:rPr>
    </w:lvl>
    <w:lvl w:ilvl="4" w:tplc="04090003" w:tentative="1">
      <w:start w:val="1"/>
      <w:numFmt w:val="bullet"/>
      <w:lvlText w:val="o"/>
      <w:lvlJc w:val="left"/>
      <w:pPr>
        <w:ind w:left="4497" w:hanging="360"/>
      </w:pPr>
      <w:rPr>
        <w:rFonts w:ascii="Courier New" w:hAnsi="Courier New" w:cs="Courier New" w:hint="default"/>
      </w:rPr>
    </w:lvl>
    <w:lvl w:ilvl="5" w:tplc="04090005" w:tentative="1">
      <w:start w:val="1"/>
      <w:numFmt w:val="bullet"/>
      <w:lvlText w:val=""/>
      <w:lvlJc w:val="left"/>
      <w:pPr>
        <w:ind w:left="5217" w:hanging="360"/>
      </w:pPr>
      <w:rPr>
        <w:rFonts w:ascii="Wingdings" w:hAnsi="Wingdings" w:hint="default"/>
      </w:rPr>
    </w:lvl>
    <w:lvl w:ilvl="6" w:tplc="04090001" w:tentative="1">
      <w:start w:val="1"/>
      <w:numFmt w:val="bullet"/>
      <w:lvlText w:val=""/>
      <w:lvlJc w:val="left"/>
      <w:pPr>
        <w:ind w:left="5937" w:hanging="360"/>
      </w:pPr>
      <w:rPr>
        <w:rFonts w:ascii="Symbol" w:hAnsi="Symbol" w:hint="default"/>
      </w:rPr>
    </w:lvl>
    <w:lvl w:ilvl="7" w:tplc="04090003" w:tentative="1">
      <w:start w:val="1"/>
      <w:numFmt w:val="bullet"/>
      <w:lvlText w:val="o"/>
      <w:lvlJc w:val="left"/>
      <w:pPr>
        <w:ind w:left="6657" w:hanging="360"/>
      </w:pPr>
      <w:rPr>
        <w:rFonts w:ascii="Courier New" w:hAnsi="Courier New" w:cs="Courier New" w:hint="default"/>
      </w:rPr>
    </w:lvl>
    <w:lvl w:ilvl="8" w:tplc="04090005" w:tentative="1">
      <w:start w:val="1"/>
      <w:numFmt w:val="bullet"/>
      <w:lvlText w:val=""/>
      <w:lvlJc w:val="left"/>
      <w:pPr>
        <w:ind w:left="7377" w:hanging="360"/>
      </w:pPr>
      <w:rPr>
        <w:rFonts w:ascii="Wingdings" w:hAnsi="Wingdings" w:hint="default"/>
      </w:rPr>
    </w:lvl>
  </w:abstractNum>
  <w:abstractNum w:abstractNumId="16">
    <w:nsid w:val="407519DB"/>
    <w:multiLevelType w:val="hybridMultilevel"/>
    <w:tmpl w:val="E2A4356C"/>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7">
    <w:nsid w:val="48356C45"/>
    <w:multiLevelType w:val="hybridMultilevel"/>
    <w:tmpl w:val="BABC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A94E6C"/>
    <w:multiLevelType w:val="hybridMultilevel"/>
    <w:tmpl w:val="D76270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5C0E69"/>
    <w:multiLevelType w:val="hybridMultilevel"/>
    <w:tmpl w:val="02D27CF6"/>
    <w:lvl w:ilvl="0" w:tplc="0074E302">
      <w:start w:val="1"/>
      <w:numFmt w:val="bullet"/>
      <w:lvlText w:val=""/>
      <w:lvlJc w:val="left"/>
      <w:pPr>
        <w:ind w:left="36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841F58"/>
    <w:multiLevelType w:val="hybridMultilevel"/>
    <w:tmpl w:val="43E4D8DA"/>
    <w:lvl w:ilvl="0" w:tplc="DE2E3FB8">
      <w:start w:val="1"/>
      <w:numFmt w:val="bullet"/>
      <w:lvlText w:val=""/>
      <w:lvlJc w:val="left"/>
      <w:pPr>
        <w:ind w:left="720" w:hanging="360"/>
      </w:pPr>
      <w:rPr>
        <w:rFonts w:ascii="Symbol" w:hAnsi="Symbol" w:hint="default"/>
        <w:b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D342BB"/>
    <w:multiLevelType w:val="hybridMultilevel"/>
    <w:tmpl w:val="097669E2"/>
    <w:lvl w:ilvl="0" w:tplc="D682D36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A2545C"/>
    <w:multiLevelType w:val="hybridMultilevel"/>
    <w:tmpl w:val="3450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7230DE"/>
    <w:multiLevelType w:val="hybridMultilevel"/>
    <w:tmpl w:val="56F4479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nsid w:val="59C404CE"/>
    <w:multiLevelType w:val="hybridMultilevel"/>
    <w:tmpl w:val="85BE3BB4"/>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5">
    <w:nsid w:val="5E4F55CE"/>
    <w:multiLevelType w:val="hybridMultilevel"/>
    <w:tmpl w:val="1AC66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6057C"/>
    <w:multiLevelType w:val="hybridMultilevel"/>
    <w:tmpl w:val="487C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290E9F"/>
    <w:multiLevelType w:val="hybridMultilevel"/>
    <w:tmpl w:val="99DCF6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22702D8"/>
    <w:multiLevelType w:val="hybridMultilevel"/>
    <w:tmpl w:val="7F045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9">
    <w:nsid w:val="740368E9"/>
    <w:multiLevelType w:val="hybridMultilevel"/>
    <w:tmpl w:val="16E80D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744F437A"/>
    <w:multiLevelType w:val="hybridMultilevel"/>
    <w:tmpl w:val="E5661602"/>
    <w:lvl w:ilvl="0" w:tplc="B7FE304C">
      <w:start w:val="1"/>
      <w:numFmt w:val="bullet"/>
      <w:lvlText w:val=""/>
      <w:lvlJc w:val="left"/>
      <w:pPr>
        <w:tabs>
          <w:tab w:val="num" w:pos="720"/>
        </w:tabs>
        <w:ind w:left="720" w:hanging="360"/>
      </w:pPr>
      <w:rPr>
        <w:rFonts w:ascii="Wingdings" w:hAnsi="Wingdings" w:hint="default"/>
      </w:rPr>
    </w:lvl>
    <w:lvl w:ilvl="1" w:tplc="4C0AA360" w:tentative="1">
      <w:start w:val="1"/>
      <w:numFmt w:val="bullet"/>
      <w:lvlText w:val=""/>
      <w:lvlJc w:val="left"/>
      <w:pPr>
        <w:tabs>
          <w:tab w:val="num" w:pos="1440"/>
        </w:tabs>
        <w:ind w:left="1440" w:hanging="360"/>
      </w:pPr>
      <w:rPr>
        <w:rFonts w:ascii="Wingdings" w:hAnsi="Wingdings" w:hint="default"/>
      </w:rPr>
    </w:lvl>
    <w:lvl w:ilvl="2" w:tplc="0F581EFA" w:tentative="1">
      <w:start w:val="1"/>
      <w:numFmt w:val="bullet"/>
      <w:lvlText w:val=""/>
      <w:lvlJc w:val="left"/>
      <w:pPr>
        <w:tabs>
          <w:tab w:val="num" w:pos="2160"/>
        </w:tabs>
        <w:ind w:left="2160" w:hanging="360"/>
      </w:pPr>
      <w:rPr>
        <w:rFonts w:ascii="Wingdings" w:hAnsi="Wingdings" w:hint="default"/>
      </w:rPr>
    </w:lvl>
    <w:lvl w:ilvl="3" w:tplc="DF08F798" w:tentative="1">
      <w:start w:val="1"/>
      <w:numFmt w:val="bullet"/>
      <w:lvlText w:val=""/>
      <w:lvlJc w:val="left"/>
      <w:pPr>
        <w:tabs>
          <w:tab w:val="num" w:pos="2880"/>
        </w:tabs>
        <w:ind w:left="2880" w:hanging="360"/>
      </w:pPr>
      <w:rPr>
        <w:rFonts w:ascii="Wingdings" w:hAnsi="Wingdings" w:hint="default"/>
      </w:rPr>
    </w:lvl>
    <w:lvl w:ilvl="4" w:tplc="0AE66482" w:tentative="1">
      <w:start w:val="1"/>
      <w:numFmt w:val="bullet"/>
      <w:lvlText w:val=""/>
      <w:lvlJc w:val="left"/>
      <w:pPr>
        <w:tabs>
          <w:tab w:val="num" w:pos="3600"/>
        </w:tabs>
        <w:ind w:left="3600" w:hanging="360"/>
      </w:pPr>
      <w:rPr>
        <w:rFonts w:ascii="Wingdings" w:hAnsi="Wingdings" w:hint="default"/>
      </w:rPr>
    </w:lvl>
    <w:lvl w:ilvl="5" w:tplc="6EB22A2A" w:tentative="1">
      <w:start w:val="1"/>
      <w:numFmt w:val="bullet"/>
      <w:lvlText w:val=""/>
      <w:lvlJc w:val="left"/>
      <w:pPr>
        <w:tabs>
          <w:tab w:val="num" w:pos="4320"/>
        </w:tabs>
        <w:ind w:left="4320" w:hanging="360"/>
      </w:pPr>
      <w:rPr>
        <w:rFonts w:ascii="Wingdings" w:hAnsi="Wingdings" w:hint="default"/>
      </w:rPr>
    </w:lvl>
    <w:lvl w:ilvl="6" w:tplc="E2A67E2C" w:tentative="1">
      <w:start w:val="1"/>
      <w:numFmt w:val="bullet"/>
      <w:lvlText w:val=""/>
      <w:lvlJc w:val="left"/>
      <w:pPr>
        <w:tabs>
          <w:tab w:val="num" w:pos="5040"/>
        </w:tabs>
        <w:ind w:left="5040" w:hanging="360"/>
      </w:pPr>
      <w:rPr>
        <w:rFonts w:ascii="Wingdings" w:hAnsi="Wingdings" w:hint="default"/>
      </w:rPr>
    </w:lvl>
    <w:lvl w:ilvl="7" w:tplc="EA8ED4E2" w:tentative="1">
      <w:start w:val="1"/>
      <w:numFmt w:val="bullet"/>
      <w:lvlText w:val=""/>
      <w:lvlJc w:val="left"/>
      <w:pPr>
        <w:tabs>
          <w:tab w:val="num" w:pos="5760"/>
        </w:tabs>
        <w:ind w:left="5760" w:hanging="360"/>
      </w:pPr>
      <w:rPr>
        <w:rFonts w:ascii="Wingdings" w:hAnsi="Wingdings" w:hint="default"/>
      </w:rPr>
    </w:lvl>
    <w:lvl w:ilvl="8" w:tplc="5BB83720" w:tentative="1">
      <w:start w:val="1"/>
      <w:numFmt w:val="bullet"/>
      <w:lvlText w:val=""/>
      <w:lvlJc w:val="left"/>
      <w:pPr>
        <w:tabs>
          <w:tab w:val="num" w:pos="6480"/>
        </w:tabs>
        <w:ind w:left="6480" w:hanging="360"/>
      </w:pPr>
      <w:rPr>
        <w:rFonts w:ascii="Wingdings" w:hAnsi="Wingdings" w:hint="default"/>
      </w:rPr>
    </w:lvl>
  </w:abstractNum>
  <w:abstractNum w:abstractNumId="31">
    <w:nsid w:val="77C22D73"/>
    <w:multiLevelType w:val="hybridMultilevel"/>
    <w:tmpl w:val="9D8A6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7F0716"/>
    <w:multiLevelType w:val="hybridMultilevel"/>
    <w:tmpl w:val="DFC63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AF7B2C"/>
    <w:multiLevelType w:val="hybridMultilevel"/>
    <w:tmpl w:val="1862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3"/>
  </w:num>
  <w:num w:numId="4">
    <w:abstractNumId w:val="27"/>
  </w:num>
  <w:num w:numId="5">
    <w:abstractNumId w:val="32"/>
  </w:num>
  <w:num w:numId="6">
    <w:abstractNumId w:val="26"/>
  </w:num>
  <w:num w:numId="7">
    <w:abstractNumId w:val="8"/>
  </w:num>
  <w:num w:numId="8">
    <w:abstractNumId w:val="29"/>
  </w:num>
  <w:num w:numId="9">
    <w:abstractNumId w:val="4"/>
  </w:num>
  <w:num w:numId="10">
    <w:abstractNumId w:val="20"/>
  </w:num>
  <w:num w:numId="11">
    <w:abstractNumId w:val="17"/>
  </w:num>
  <w:num w:numId="12">
    <w:abstractNumId w:val="2"/>
  </w:num>
  <w:num w:numId="13">
    <w:abstractNumId w:val="21"/>
  </w:num>
  <w:num w:numId="14">
    <w:abstractNumId w:val="13"/>
  </w:num>
  <w:num w:numId="15">
    <w:abstractNumId w:val="3"/>
  </w:num>
  <w:num w:numId="16">
    <w:abstractNumId w:val="18"/>
  </w:num>
  <w:num w:numId="17">
    <w:abstractNumId w:val="10"/>
  </w:num>
  <w:num w:numId="18">
    <w:abstractNumId w:val="33"/>
  </w:num>
  <w:num w:numId="19">
    <w:abstractNumId w:val="16"/>
  </w:num>
  <w:num w:numId="20">
    <w:abstractNumId w:val="11"/>
  </w:num>
  <w:num w:numId="21">
    <w:abstractNumId w:val="28"/>
  </w:num>
  <w:num w:numId="22">
    <w:abstractNumId w:val="24"/>
  </w:num>
  <w:num w:numId="23">
    <w:abstractNumId w:val="30"/>
  </w:num>
  <w:num w:numId="24">
    <w:abstractNumId w:val="6"/>
  </w:num>
  <w:num w:numId="25">
    <w:abstractNumId w:val="1"/>
  </w:num>
  <w:num w:numId="26">
    <w:abstractNumId w:val="14"/>
  </w:num>
  <w:num w:numId="27">
    <w:abstractNumId w:val="9"/>
  </w:num>
  <w:num w:numId="28">
    <w:abstractNumId w:val="7"/>
  </w:num>
  <w:num w:numId="29">
    <w:abstractNumId w:val="15"/>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9"/>
  </w:num>
  <w:num w:numId="37">
    <w:abstractNumId w:val="12"/>
  </w:num>
  <w:num w:numId="38">
    <w:abstractNumId w:val="22"/>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AE"/>
    <w:rsid w:val="00012DA4"/>
    <w:rsid w:val="00037CA7"/>
    <w:rsid w:val="000615D3"/>
    <w:rsid w:val="000631C5"/>
    <w:rsid w:val="000A0E2E"/>
    <w:rsid w:val="000F5D06"/>
    <w:rsid w:val="00100179"/>
    <w:rsid w:val="001050D0"/>
    <w:rsid w:val="001067B7"/>
    <w:rsid w:val="00106C75"/>
    <w:rsid w:val="00122272"/>
    <w:rsid w:val="001405D2"/>
    <w:rsid w:val="00157B73"/>
    <w:rsid w:val="00163E3D"/>
    <w:rsid w:val="0017041E"/>
    <w:rsid w:val="001749E7"/>
    <w:rsid w:val="00186BDA"/>
    <w:rsid w:val="00191CF0"/>
    <w:rsid w:val="0019279C"/>
    <w:rsid w:val="001A1DAC"/>
    <w:rsid w:val="001B38E7"/>
    <w:rsid w:val="001C408A"/>
    <w:rsid w:val="001D468A"/>
    <w:rsid w:val="001D5DD3"/>
    <w:rsid w:val="001E34BA"/>
    <w:rsid w:val="001E7D3A"/>
    <w:rsid w:val="002103BB"/>
    <w:rsid w:val="002877EE"/>
    <w:rsid w:val="00303454"/>
    <w:rsid w:val="00310AFD"/>
    <w:rsid w:val="00314709"/>
    <w:rsid w:val="0031631D"/>
    <w:rsid w:val="00354B3E"/>
    <w:rsid w:val="003564EC"/>
    <w:rsid w:val="003568A5"/>
    <w:rsid w:val="003833C6"/>
    <w:rsid w:val="00384B64"/>
    <w:rsid w:val="00390DBC"/>
    <w:rsid w:val="003A5B50"/>
    <w:rsid w:val="003D40A9"/>
    <w:rsid w:val="00406A3B"/>
    <w:rsid w:val="00406FB3"/>
    <w:rsid w:val="0041536E"/>
    <w:rsid w:val="0043191F"/>
    <w:rsid w:val="0044398D"/>
    <w:rsid w:val="004835C3"/>
    <w:rsid w:val="004A7942"/>
    <w:rsid w:val="004C3C53"/>
    <w:rsid w:val="004F5490"/>
    <w:rsid w:val="005065AE"/>
    <w:rsid w:val="005374E4"/>
    <w:rsid w:val="00571DBF"/>
    <w:rsid w:val="0057665D"/>
    <w:rsid w:val="005C6F1E"/>
    <w:rsid w:val="005E3779"/>
    <w:rsid w:val="005F2D67"/>
    <w:rsid w:val="005F6D48"/>
    <w:rsid w:val="00602E59"/>
    <w:rsid w:val="00605BF8"/>
    <w:rsid w:val="00641170"/>
    <w:rsid w:val="00656FF3"/>
    <w:rsid w:val="00665BAF"/>
    <w:rsid w:val="00670482"/>
    <w:rsid w:val="00692125"/>
    <w:rsid w:val="006B6204"/>
    <w:rsid w:val="006B7A0F"/>
    <w:rsid w:val="006D0695"/>
    <w:rsid w:val="006D3E84"/>
    <w:rsid w:val="006D6469"/>
    <w:rsid w:val="006E7C9E"/>
    <w:rsid w:val="007316E3"/>
    <w:rsid w:val="007438B4"/>
    <w:rsid w:val="00784EF2"/>
    <w:rsid w:val="00791FF1"/>
    <w:rsid w:val="00792985"/>
    <w:rsid w:val="007A1E7D"/>
    <w:rsid w:val="007E045C"/>
    <w:rsid w:val="008128B1"/>
    <w:rsid w:val="00820843"/>
    <w:rsid w:val="00864FBF"/>
    <w:rsid w:val="00877DD3"/>
    <w:rsid w:val="00887E83"/>
    <w:rsid w:val="008E409D"/>
    <w:rsid w:val="008F77A9"/>
    <w:rsid w:val="00937264"/>
    <w:rsid w:val="00951128"/>
    <w:rsid w:val="00976CF1"/>
    <w:rsid w:val="009771FE"/>
    <w:rsid w:val="009E29EB"/>
    <w:rsid w:val="00A14DB2"/>
    <w:rsid w:val="00A24DD8"/>
    <w:rsid w:val="00A260C4"/>
    <w:rsid w:val="00A41891"/>
    <w:rsid w:val="00A45EF1"/>
    <w:rsid w:val="00A469DA"/>
    <w:rsid w:val="00A87873"/>
    <w:rsid w:val="00AF69A9"/>
    <w:rsid w:val="00B10DC1"/>
    <w:rsid w:val="00B13084"/>
    <w:rsid w:val="00B21C89"/>
    <w:rsid w:val="00B754B4"/>
    <w:rsid w:val="00B84F87"/>
    <w:rsid w:val="00B90360"/>
    <w:rsid w:val="00BA66C9"/>
    <w:rsid w:val="00BD71DA"/>
    <w:rsid w:val="00BD75AF"/>
    <w:rsid w:val="00BD7F20"/>
    <w:rsid w:val="00BE01C1"/>
    <w:rsid w:val="00BE2BE2"/>
    <w:rsid w:val="00BF04DD"/>
    <w:rsid w:val="00BF1015"/>
    <w:rsid w:val="00C236F6"/>
    <w:rsid w:val="00C4145E"/>
    <w:rsid w:val="00C52350"/>
    <w:rsid w:val="00C6725F"/>
    <w:rsid w:val="00C70205"/>
    <w:rsid w:val="00C869BB"/>
    <w:rsid w:val="00CA1317"/>
    <w:rsid w:val="00CE7D2D"/>
    <w:rsid w:val="00D43721"/>
    <w:rsid w:val="00D65BAB"/>
    <w:rsid w:val="00D84769"/>
    <w:rsid w:val="00D931C4"/>
    <w:rsid w:val="00DA50CC"/>
    <w:rsid w:val="00DB5F85"/>
    <w:rsid w:val="00DF3CD8"/>
    <w:rsid w:val="00DF5E63"/>
    <w:rsid w:val="00E31203"/>
    <w:rsid w:val="00E325A7"/>
    <w:rsid w:val="00E45370"/>
    <w:rsid w:val="00E606DD"/>
    <w:rsid w:val="00E80EE2"/>
    <w:rsid w:val="00E81946"/>
    <w:rsid w:val="00E875AE"/>
    <w:rsid w:val="00E93262"/>
    <w:rsid w:val="00EA6B75"/>
    <w:rsid w:val="00EB1B26"/>
    <w:rsid w:val="00EB4B35"/>
    <w:rsid w:val="00EF309A"/>
    <w:rsid w:val="00F12634"/>
    <w:rsid w:val="00F47D8F"/>
    <w:rsid w:val="00F56BDF"/>
    <w:rsid w:val="00F651F8"/>
    <w:rsid w:val="00FA5476"/>
    <w:rsid w:val="00FB22BB"/>
    <w:rsid w:val="00FB3F94"/>
    <w:rsid w:val="00FD7E3D"/>
    <w:rsid w:val="00FE00A7"/>
    <w:rsid w:val="00FE125D"/>
    <w:rsid w:val="00FF3FC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A3C5F-0ED6-49F2-9D27-FC103B15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B35"/>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Citation List,Graphic,Resume Title,heading 4,Number Bullets,Ha,References"/>
    <w:basedOn w:val="Normal"/>
    <w:link w:val="ListParagraphChar"/>
    <w:uiPriority w:val="34"/>
    <w:qFormat/>
    <w:rsid w:val="00EB4B35"/>
    <w:pPr>
      <w:ind w:left="720"/>
      <w:contextualSpacing/>
    </w:pPr>
  </w:style>
  <w:style w:type="character" w:customStyle="1" w:styleId="ListParagraphChar">
    <w:name w:val="List Paragraph Char"/>
    <w:aliases w:val="List Paragraph (numbered (a)) Char,Citation List Char,Graphic Char,Resume Title Char,heading 4 Char,Number Bullets Char,Ha Char,References Char"/>
    <w:link w:val="ListParagraph"/>
    <w:uiPriority w:val="34"/>
    <w:locked/>
    <w:rsid w:val="00EB4B35"/>
    <w:rPr>
      <w:szCs w:val="22"/>
      <w:lang w:bidi="ar-SA"/>
    </w:rPr>
  </w:style>
  <w:style w:type="table" w:styleId="TableGrid">
    <w:name w:val="Table Grid"/>
    <w:basedOn w:val="TableNormal"/>
    <w:uiPriority w:val="59"/>
    <w:rsid w:val="00EB4B35"/>
    <w:pPr>
      <w:spacing w:after="0" w:line="240" w:lineRule="auto"/>
    </w:pPr>
    <w:rPr>
      <w:rFonts w:eastAsiaTheme="minorEastAsia"/>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EB4B35"/>
    <w:pPr>
      <w:tabs>
        <w:tab w:val="left" w:pos="720"/>
      </w:tabs>
      <w:spacing w:after="0" w:line="288" w:lineRule="auto"/>
      <w:jc w:val="both"/>
    </w:pPr>
    <w:rPr>
      <w:rFonts w:ascii="SutonnyMJ" w:eastAsia="Times New Roman" w:hAnsi="SutonnyMJ" w:cs="Times New Roman"/>
      <w:sz w:val="27"/>
      <w:szCs w:val="20"/>
      <w:lang w:val="en-GB" w:eastAsia="en-GB"/>
    </w:rPr>
  </w:style>
  <w:style w:type="character" w:customStyle="1" w:styleId="BodyText3Char">
    <w:name w:val="Body Text 3 Char"/>
    <w:basedOn w:val="DefaultParagraphFont"/>
    <w:link w:val="BodyText3"/>
    <w:rsid w:val="00EB4B35"/>
    <w:rPr>
      <w:rFonts w:ascii="SutonnyMJ" w:eastAsia="Times New Roman" w:hAnsi="SutonnyMJ" w:cs="Times New Roman"/>
      <w:sz w:val="27"/>
      <w:szCs w:val="20"/>
      <w:lang w:val="en-GB" w:eastAsia="en-GB" w:bidi="ar-SA"/>
    </w:rPr>
  </w:style>
  <w:style w:type="paragraph" w:styleId="BalloonText">
    <w:name w:val="Balloon Text"/>
    <w:basedOn w:val="Normal"/>
    <w:link w:val="BalloonTextChar"/>
    <w:uiPriority w:val="99"/>
    <w:semiHidden/>
    <w:unhideWhenUsed/>
    <w:rsid w:val="00EB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35"/>
    <w:rPr>
      <w:rFonts w:ascii="Tahoma" w:hAnsi="Tahoma" w:cs="Tahoma"/>
      <w:sz w:val="16"/>
      <w:szCs w:val="16"/>
      <w:lang w:bidi="ar-SA"/>
    </w:rPr>
  </w:style>
  <w:style w:type="paragraph" w:styleId="BodyTextIndent">
    <w:name w:val="Body Text Indent"/>
    <w:basedOn w:val="Normal"/>
    <w:link w:val="BodyTextIndentChar"/>
    <w:uiPriority w:val="99"/>
    <w:unhideWhenUsed/>
    <w:rsid w:val="00EB4B35"/>
    <w:pPr>
      <w:spacing w:after="120"/>
      <w:ind w:left="360"/>
    </w:pPr>
  </w:style>
  <w:style w:type="character" w:customStyle="1" w:styleId="BodyTextIndentChar">
    <w:name w:val="Body Text Indent Char"/>
    <w:basedOn w:val="DefaultParagraphFont"/>
    <w:link w:val="BodyTextIndent"/>
    <w:uiPriority w:val="99"/>
    <w:rsid w:val="00EB4B35"/>
    <w:rPr>
      <w:szCs w:val="22"/>
      <w:lang w:bidi="ar-SA"/>
    </w:rPr>
  </w:style>
  <w:style w:type="paragraph" w:styleId="NormalWeb">
    <w:name w:val="Normal (Web)"/>
    <w:basedOn w:val="Normal"/>
    <w:uiPriority w:val="99"/>
    <w:rsid w:val="00EB4B35"/>
    <w:pPr>
      <w:spacing w:before="100" w:beforeAutospacing="1" w:after="100" w:afterAutospacing="1" w:line="240" w:lineRule="auto"/>
    </w:pPr>
    <w:rPr>
      <w:rFonts w:ascii="MS Shell Dlg" w:eastAsia="Arial Unicode MS" w:hAnsi="MS Shell Dlg" w:cs="MS Shell Dlg"/>
      <w:sz w:val="18"/>
      <w:szCs w:val="18"/>
    </w:rPr>
  </w:style>
  <w:style w:type="paragraph" w:customStyle="1" w:styleId="Default">
    <w:name w:val="Default"/>
    <w:rsid w:val="00EB4B35"/>
    <w:pPr>
      <w:pBdr>
        <w:top w:val="nil"/>
        <w:left w:val="nil"/>
        <w:bottom w:val="nil"/>
        <w:right w:val="nil"/>
        <w:between w:val="nil"/>
        <w:bar w:val="nil"/>
      </w:pBdr>
      <w:spacing w:after="0" w:line="240" w:lineRule="auto"/>
    </w:pPr>
    <w:rPr>
      <w:rFonts w:ascii="Helvetica Neue" w:eastAsia="Arial Unicode MS" w:hAnsi="Helvetica Neue" w:cs="Arial Unicode MS"/>
      <w:color w:val="000000"/>
      <w:szCs w:val="22"/>
      <w:bdr w:val="nil"/>
      <w:lang w:bidi="ar-SA"/>
    </w:rPr>
  </w:style>
  <w:style w:type="character" w:customStyle="1" w:styleId="None">
    <w:name w:val="None"/>
    <w:rsid w:val="00EB4B35"/>
  </w:style>
  <w:style w:type="character" w:customStyle="1" w:styleId="Hyperlink1">
    <w:name w:val="Hyperlink.1"/>
    <w:basedOn w:val="None"/>
    <w:rsid w:val="00EB4B35"/>
    <w:rPr>
      <w:rFonts w:ascii="NikoshBAN" w:eastAsia="NikoshBAN" w:hAnsi="NikoshBAN" w:cs="NikoshBAN"/>
      <w:color w:val="0000FF"/>
      <w:sz w:val="28"/>
      <w:szCs w:val="28"/>
      <w:u w:val="single" w:color="0000FF"/>
      <w:lang w:val="en-US"/>
    </w:rPr>
  </w:style>
  <w:style w:type="paragraph" w:styleId="PlainText">
    <w:name w:val="Plain Text"/>
    <w:basedOn w:val="Normal"/>
    <w:link w:val="PlainTextChar"/>
    <w:uiPriority w:val="99"/>
    <w:unhideWhenUsed/>
    <w:rsid w:val="00EB4B35"/>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B4B35"/>
    <w:rPr>
      <w:rFonts w:ascii="Consolas" w:eastAsia="Calibri" w:hAnsi="Consolas" w:cs="Times New Roman"/>
      <w:sz w:val="21"/>
      <w:szCs w:val="21"/>
      <w:lang w:bidi="ar-SA"/>
    </w:rPr>
  </w:style>
  <w:style w:type="paragraph" w:styleId="Header">
    <w:name w:val="header"/>
    <w:basedOn w:val="Normal"/>
    <w:link w:val="HeaderChar"/>
    <w:uiPriority w:val="99"/>
    <w:unhideWhenUsed/>
    <w:rsid w:val="00EB4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B35"/>
    <w:rPr>
      <w:szCs w:val="22"/>
      <w:lang w:bidi="ar-SA"/>
    </w:rPr>
  </w:style>
  <w:style w:type="paragraph" w:styleId="Footer">
    <w:name w:val="footer"/>
    <w:basedOn w:val="Normal"/>
    <w:link w:val="FooterChar"/>
    <w:uiPriority w:val="99"/>
    <w:unhideWhenUsed/>
    <w:rsid w:val="00EB4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B35"/>
    <w:rPr>
      <w:szCs w:val="22"/>
      <w:lang w:bidi="ar-SA"/>
    </w:rPr>
  </w:style>
  <w:style w:type="paragraph" w:styleId="Caption">
    <w:name w:val="caption"/>
    <w:basedOn w:val="Normal"/>
    <w:next w:val="Normal"/>
    <w:uiPriority w:val="35"/>
    <w:unhideWhenUsed/>
    <w:qFormat/>
    <w:rsid w:val="00100179"/>
    <w:rPr>
      <w:rFonts w:ascii="SutonnyMJ" w:eastAsia="Calibri" w:hAnsi="SutonnyMJ" w:cs="SutonnyMJ"/>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kroy.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04CB7-BD36-4555-9972-C77AAB04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11</Pages>
  <Words>3517</Words>
  <Characters>20048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dc:creator>
  <cp:keywords/>
  <dc:description/>
  <cp:lastModifiedBy>Corporate Edition</cp:lastModifiedBy>
  <cp:revision>253</cp:revision>
  <cp:lastPrinted>2018-09-13T09:16:00Z</cp:lastPrinted>
  <dcterms:created xsi:type="dcterms:W3CDTF">2018-09-12T07:55:00Z</dcterms:created>
  <dcterms:modified xsi:type="dcterms:W3CDTF">2018-09-30T13:12:00Z</dcterms:modified>
</cp:coreProperties>
</file>